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46F10" w14:textId="58209AD1" w:rsidR="00EE60F0" w:rsidRPr="00656785" w:rsidRDefault="00804787" w:rsidP="00804787">
      <w:pPr>
        <w:jc w:val="center"/>
        <w:rPr>
          <w:rFonts w:ascii="Times New Roman" w:hAnsi="Times New Roman" w:cs="Times New Roman"/>
          <w:b/>
          <w:sz w:val="28"/>
          <w:szCs w:val="28"/>
        </w:rPr>
      </w:pPr>
      <w:r w:rsidRPr="00656785">
        <w:rPr>
          <w:rFonts w:ascii="Times New Roman" w:hAnsi="Times New Roman" w:cs="Times New Roman"/>
          <w:b/>
          <w:sz w:val="28"/>
          <w:szCs w:val="28"/>
        </w:rPr>
        <w:t>РЕКОМЕНДАЦИИ</w:t>
      </w:r>
    </w:p>
    <w:p w14:paraId="40AAEB16" w14:textId="78099144" w:rsidR="00FC4D25" w:rsidRDefault="004A3956" w:rsidP="00FC4D25">
      <w:pPr>
        <w:jc w:val="center"/>
        <w:rPr>
          <w:rFonts w:ascii="Times New Roman" w:hAnsi="Times New Roman" w:cs="Times New Roman"/>
          <w:b/>
          <w:sz w:val="28"/>
          <w:szCs w:val="28"/>
        </w:rPr>
      </w:pPr>
      <w:r>
        <w:rPr>
          <w:rFonts w:ascii="Times New Roman" w:hAnsi="Times New Roman" w:cs="Times New Roman"/>
          <w:b/>
          <w:sz w:val="28"/>
          <w:szCs w:val="28"/>
        </w:rPr>
        <w:t>п</w:t>
      </w:r>
      <w:r w:rsidR="00EE60F0" w:rsidRPr="00656785">
        <w:rPr>
          <w:rFonts w:ascii="Times New Roman" w:hAnsi="Times New Roman" w:cs="Times New Roman"/>
          <w:b/>
          <w:sz w:val="28"/>
          <w:szCs w:val="28"/>
        </w:rPr>
        <w:t>о</w:t>
      </w:r>
      <w:r>
        <w:rPr>
          <w:rFonts w:ascii="Times New Roman" w:hAnsi="Times New Roman" w:cs="Times New Roman"/>
          <w:b/>
          <w:sz w:val="28"/>
          <w:szCs w:val="28"/>
        </w:rPr>
        <w:t xml:space="preserve"> </w:t>
      </w:r>
      <w:r w:rsidR="000A371A">
        <w:rPr>
          <w:rFonts w:ascii="Times New Roman" w:hAnsi="Times New Roman" w:cs="Times New Roman"/>
          <w:b/>
          <w:sz w:val="28"/>
          <w:szCs w:val="28"/>
        </w:rPr>
        <w:t xml:space="preserve">проверке </w:t>
      </w:r>
      <w:r>
        <w:rPr>
          <w:rFonts w:ascii="Times New Roman" w:hAnsi="Times New Roman" w:cs="Times New Roman"/>
          <w:b/>
          <w:sz w:val="28"/>
          <w:szCs w:val="28"/>
        </w:rPr>
        <w:t>оформлени</w:t>
      </w:r>
      <w:r w:rsidR="000A371A">
        <w:rPr>
          <w:rFonts w:ascii="Times New Roman" w:hAnsi="Times New Roman" w:cs="Times New Roman"/>
          <w:b/>
          <w:sz w:val="28"/>
          <w:szCs w:val="28"/>
        </w:rPr>
        <w:t>я</w:t>
      </w:r>
      <w:r w:rsidR="00851086">
        <w:rPr>
          <w:rFonts w:ascii="Times New Roman" w:hAnsi="Times New Roman" w:cs="Times New Roman"/>
          <w:b/>
          <w:sz w:val="28"/>
          <w:szCs w:val="28"/>
        </w:rPr>
        <w:t xml:space="preserve"> </w:t>
      </w:r>
      <w:r w:rsidR="00524CFC">
        <w:rPr>
          <w:rFonts w:ascii="Times New Roman" w:hAnsi="Times New Roman" w:cs="Times New Roman"/>
          <w:b/>
          <w:sz w:val="28"/>
          <w:szCs w:val="28"/>
        </w:rPr>
        <w:t>документов на</w:t>
      </w:r>
      <w:r w:rsidR="00815D6E" w:rsidRPr="00815D6E">
        <w:rPr>
          <w:rFonts w:ascii="Times New Roman" w:hAnsi="Times New Roman" w:cs="Times New Roman"/>
          <w:b/>
          <w:sz w:val="28"/>
          <w:szCs w:val="28"/>
        </w:rPr>
        <w:t xml:space="preserve"> финансово</w:t>
      </w:r>
      <w:r w:rsidR="00524CFC">
        <w:rPr>
          <w:rFonts w:ascii="Times New Roman" w:hAnsi="Times New Roman" w:cs="Times New Roman"/>
          <w:b/>
          <w:sz w:val="28"/>
          <w:szCs w:val="28"/>
        </w:rPr>
        <w:t>е</w:t>
      </w:r>
      <w:r w:rsidR="00815D6E" w:rsidRPr="00815D6E">
        <w:rPr>
          <w:rFonts w:ascii="Times New Roman" w:hAnsi="Times New Roman" w:cs="Times New Roman"/>
          <w:b/>
          <w:sz w:val="28"/>
          <w:szCs w:val="28"/>
        </w:rPr>
        <w:t xml:space="preserve"> обеспечени</w:t>
      </w:r>
      <w:r w:rsidR="00524CFC">
        <w:rPr>
          <w:rFonts w:ascii="Times New Roman" w:hAnsi="Times New Roman" w:cs="Times New Roman"/>
          <w:b/>
          <w:sz w:val="28"/>
          <w:szCs w:val="28"/>
        </w:rPr>
        <w:t>е</w:t>
      </w:r>
      <w:r w:rsidR="00815D6E" w:rsidRPr="00815D6E">
        <w:rPr>
          <w:rFonts w:ascii="Times New Roman" w:hAnsi="Times New Roman" w:cs="Times New Roman"/>
          <w:b/>
          <w:sz w:val="28"/>
          <w:szCs w:val="28"/>
        </w:rPr>
        <w:t xml:space="preserve"> предупредительных мер</w:t>
      </w:r>
    </w:p>
    <w:p w14:paraId="0BAF5055" w14:textId="77777777" w:rsidR="00524CFC" w:rsidRDefault="00524CFC" w:rsidP="00804787">
      <w:pPr>
        <w:jc w:val="center"/>
        <w:rPr>
          <w:rFonts w:ascii="Times New Roman" w:eastAsia="Times New Roman" w:hAnsi="Times New Roman" w:cs="Times New Roman"/>
          <w:b/>
          <w:sz w:val="28"/>
          <w:szCs w:val="28"/>
          <w:lang w:eastAsia="ar-SA"/>
        </w:rPr>
      </w:pPr>
    </w:p>
    <w:p w14:paraId="7A4C4C4D" w14:textId="33567B2F" w:rsidR="00656785" w:rsidRPr="00345FAA" w:rsidRDefault="004A3956" w:rsidP="00804787">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Общие положения</w:t>
      </w:r>
    </w:p>
    <w:p w14:paraId="5C180CEC" w14:textId="706FE71F" w:rsidR="00345FAA" w:rsidRPr="00817439" w:rsidRDefault="00851086" w:rsidP="005E6C41">
      <w:pPr>
        <w:pStyle w:val="af5"/>
        <w:numPr>
          <w:ilvl w:val="0"/>
          <w:numId w:val="9"/>
        </w:numPr>
        <w:ind w:left="0" w:firstLine="0"/>
        <w:rPr>
          <w:sz w:val="28"/>
          <w:szCs w:val="28"/>
        </w:rPr>
      </w:pPr>
      <w:r>
        <w:rPr>
          <w:sz w:val="28"/>
          <w:szCs w:val="28"/>
        </w:rPr>
        <w:t>Финансовому обеспечению</w:t>
      </w:r>
      <w:r w:rsidR="00345FAA" w:rsidRPr="00817439">
        <w:rPr>
          <w:sz w:val="28"/>
          <w:szCs w:val="28"/>
        </w:rPr>
        <w:t xml:space="preserve"> подлежат мероприятия</w:t>
      </w:r>
      <w:r w:rsidR="00817439" w:rsidRPr="00817439">
        <w:rPr>
          <w:sz w:val="28"/>
          <w:szCs w:val="28"/>
        </w:rPr>
        <w:t xml:space="preserve">, направленные на сокращение производственного травматизма и профессиональных заболеваний, </w:t>
      </w:r>
      <w:r w:rsidR="00345FAA" w:rsidRPr="00817439">
        <w:rPr>
          <w:sz w:val="28"/>
          <w:szCs w:val="28"/>
        </w:rPr>
        <w:t>перечисленные в п.3 Правил</w:t>
      </w:r>
      <w:r w:rsidR="00130729" w:rsidRPr="00817439">
        <w:rPr>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14.07.2021 № 467н (далее – Правила)</w:t>
      </w:r>
      <w:r w:rsidR="00345FAA" w:rsidRPr="00817439">
        <w:rPr>
          <w:sz w:val="28"/>
          <w:szCs w:val="28"/>
        </w:rPr>
        <w:t xml:space="preserve">. Поскольку действие федерального закона </w:t>
      </w:r>
      <w:r w:rsidR="00154265" w:rsidRPr="00817439">
        <w:rPr>
          <w:sz w:val="28"/>
          <w:szCs w:val="28"/>
        </w:rPr>
        <w:t>о</w:t>
      </w:r>
      <w:r w:rsidR="00345FAA" w:rsidRPr="00817439">
        <w:rPr>
          <w:sz w:val="28"/>
          <w:szCs w:val="28"/>
        </w:rPr>
        <w:t xml:space="preserve"> бюджете Фонда социального страхования Российской Федерации</w:t>
      </w:r>
      <w:r w:rsidR="00A842F0">
        <w:rPr>
          <w:sz w:val="28"/>
          <w:szCs w:val="28"/>
        </w:rPr>
        <w:t xml:space="preserve"> (далее – Фонд)</w:t>
      </w:r>
      <w:r w:rsidR="00345FAA" w:rsidRPr="00817439">
        <w:rPr>
          <w:sz w:val="28"/>
          <w:szCs w:val="28"/>
        </w:rPr>
        <w:t xml:space="preserve"> на </w:t>
      </w:r>
      <w:r w:rsidR="006F21D2" w:rsidRPr="00817439">
        <w:rPr>
          <w:sz w:val="28"/>
          <w:szCs w:val="28"/>
        </w:rPr>
        <w:t>текущий</w:t>
      </w:r>
      <w:r w:rsidR="00345FAA" w:rsidRPr="00817439">
        <w:rPr>
          <w:sz w:val="28"/>
          <w:szCs w:val="28"/>
        </w:rPr>
        <w:t xml:space="preserve"> финансовый год распространяется на взаимоотношения, возникшие с начала текущего года, расходы страхователей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w:t>
      </w:r>
      <w:r w:rsidR="00452A27" w:rsidRPr="00817439">
        <w:rPr>
          <w:sz w:val="28"/>
          <w:szCs w:val="28"/>
        </w:rPr>
        <w:t xml:space="preserve">финансовое обеспечение предупредительных </w:t>
      </w:r>
      <w:r w:rsidR="00345FAA" w:rsidRPr="00817439">
        <w:rPr>
          <w:sz w:val="28"/>
          <w:szCs w:val="28"/>
        </w:rPr>
        <w:t xml:space="preserve">мер), произведенные в текущем финансовом году, согласованные </w:t>
      </w:r>
      <w:r w:rsidR="00154265" w:rsidRPr="00817439">
        <w:rPr>
          <w:sz w:val="28"/>
          <w:szCs w:val="28"/>
        </w:rPr>
        <w:t>территориаль</w:t>
      </w:r>
      <w:r w:rsidR="006F21D2" w:rsidRPr="00817439">
        <w:rPr>
          <w:sz w:val="28"/>
          <w:szCs w:val="28"/>
        </w:rPr>
        <w:t>ным органом Фонда</w:t>
      </w:r>
      <w:r w:rsidR="00345FAA" w:rsidRPr="00817439">
        <w:rPr>
          <w:sz w:val="28"/>
          <w:szCs w:val="28"/>
        </w:rPr>
        <w:t xml:space="preserve"> и подтвержденные в установленном порядке, подлежат возмещению в пределах разрешенной в текущем году суммы.</w:t>
      </w:r>
    </w:p>
    <w:p w14:paraId="23004711" w14:textId="77777777" w:rsidR="005E6C41" w:rsidRDefault="009F1B18" w:rsidP="005E6C41">
      <w:pPr>
        <w:spacing w:after="0" w:line="240" w:lineRule="auto"/>
        <w:jc w:val="both"/>
        <w:rPr>
          <w:rFonts w:ascii="Times New Roman" w:eastAsia="Times New Roman" w:hAnsi="Times New Roman" w:cs="Times New Roman"/>
          <w:sz w:val="28"/>
          <w:szCs w:val="28"/>
          <w:lang w:eastAsia="ru-RU"/>
        </w:rPr>
      </w:pPr>
      <w:r w:rsidRPr="005E6C41">
        <w:rPr>
          <w:rFonts w:ascii="Times New Roman" w:hAnsi="Times New Roman" w:cs="Times New Roman"/>
          <w:sz w:val="28"/>
          <w:szCs w:val="28"/>
        </w:rPr>
        <w:t xml:space="preserve">2. </w:t>
      </w:r>
      <w:r w:rsidR="001C0915" w:rsidRPr="005E6C41">
        <w:rPr>
          <w:rFonts w:ascii="Times New Roman" w:eastAsia="Times New Roman" w:hAnsi="Times New Roman" w:cs="Times New Roman"/>
          <w:sz w:val="28"/>
          <w:szCs w:val="28"/>
          <w:lang w:eastAsia="ru-RU"/>
        </w:rPr>
        <w:t xml:space="preserve"> 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w:t>
      </w:r>
      <w:r w:rsidRPr="005E6C41">
        <w:rPr>
          <w:rFonts w:ascii="Times New Roman" w:eastAsia="Times New Roman" w:hAnsi="Times New Roman" w:cs="Times New Roman"/>
          <w:sz w:val="28"/>
          <w:szCs w:val="28"/>
          <w:lang w:eastAsia="ru-RU"/>
        </w:rPr>
        <w:t>.</w:t>
      </w:r>
    </w:p>
    <w:p w14:paraId="21B4A9C1" w14:textId="5CB30BB3" w:rsidR="00345FAA" w:rsidRPr="005E6C41" w:rsidRDefault="009F1B18" w:rsidP="005E6C41">
      <w:pPr>
        <w:spacing w:after="0" w:line="240" w:lineRule="auto"/>
        <w:jc w:val="both"/>
        <w:rPr>
          <w:rFonts w:ascii="Times New Roman" w:hAnsi="Times New Roman" w:cs="Times New Roman"/>
          <w:sz w:val="28"/>
          <w:szCs w:val="28"/>
        </w:rPr>
      </w:pPr>
      <w:r w:rsidRPr="005E6C41">
        <w:rPr>
          <w:rFonts w:ascii="Times New Roman" w:hAnsi="Times New Roman" w:cs="Times New Roman"/>
          <w:sz w:val="28"/>
          <w:szCs w:val="28"/>
        </w:rPr>
        <w:t xml:space="preserve">3. </w:t>
      </w:r>
      <w:r w:rsidR="00345FAA" w:rsidRPr="005E6C41">
        <w:rPr>
          <w:rFonts w:ascii="Times New Roman" w:hAnsi="Times New Roman" w:cs="Times New Roman"/>
          <w:sz w:val="28"/>
          <w:szCs w:val="28"/>
        </w:rPr>
        <w:t>Финансовое обеспечение предупредительных мер осуществляется в пределах ассигнований, предусмотренных бюджетом Фонда на текущий финансовый год.</w:t>
      </w:r>
    </w:p>
    <w:p w14:paraId="18A761EE" w14:textId="2D7AC0F1" w:rsidR="00345FAA" w:rsidRPr="005E6C41" w:rsidRDefault="009F1B18" w:rsidP="005E6C41">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E6C41">
        <w:rPr>
          <w:rFonts w:ascii="Times New Roman" w:eastAsia="Times New Roman" w:hAnsi="Times New Roman" w:cs="Times New Roman"/>
          <w:sz w:val="28"/>
          <w:szCs w:val="28"/>
          <w:lang w:eastAsia="ar-SA"/>
        </w:rPr>
        <w:t xml:space="preserve">4. </w:t>
      </w:r>
      <w:r w:rsidR="00345FAA" w:rsidRPr="005E6C41">
        <w:rPr>
          <w:rFonts w:ascii="Times New Roman" w:eastAsia="Times New Roman" w:hAnsi="Times New Roman" w:cs="Times New Roman"/>
          <w:sz w:val="28"/>
          <w:szCs w:val="28"/>
          <w:lang w:eastAsia="ar-SA"/>
        </w:rPr>
        <w:t xml:space="preserve">Страхователь направляет на финансовое обеспечение предупредительных мер до 20%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8" w:history="1">
        <w:r w:rsidR="00345FAA" w:rsidRPr="005E6C41">
          <w:rPr>
            <w:rFonts w:ascii="Times New Roman" w:eastAsia="Times New Roman" w:hAnsi="Times New Roman" w:cs="Times New Roman"/>
            <w:sz w:val="28"/>
            <w:szCs w:val="28"/>
            <w:lang w:eastAsia="ar-SA"/>
          </w:rPr>
          <w:t>пособий</w:t>
        </w:r>
      </w:hyperlink>
      <w:r w:rsidR="00345FAA" w:rsidRPr="005E6C41">
        <w:rPr>
          <w:rFonts w:ascii="Times New Roman" w:eastAsia="Times New Roman" w:hAnsi="Times New Roman" w:cs="Times New Roman"/>
          <w:sz w:val="28"/>
          <w:szCs w:val="28"/>
          <w:lang w:eastAsia="ar-SA"/>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9" w:history="1">
        <w:r w:rsidR="00345FAA" w:rsidRPr="005E6C41">
          <w:rPr>
            <w:rFonts w:ascii="Times New Roman" w:eastAsia="Times New Roman" w:hAnsi="Times New Roman" w:cs="Times New Roman"/>
            <w:sz w:val="28"/>
            <w:szCs w:val="28"/>
            <w:lang w:eastAsia="ar-SA"/>
          </w:rPr>
          <w:t>отпуска</w:t>
        </w:r>
      </w:hyperlink>
      <w:r w:rsidR="00345FAA" w:rsidRPr="005E6C41">
        <w:rPr>
          <w:rFonts w:ascii="Times New Roman" w:eastAsia="Times New Roman" w:hAnsi="Times New Roman" w:cs="Times New Roman"/>
          <w:sz w:val="28"/>
          <w:szCs w:val="28"/>
          <w:lang w:eastAsia="ar-SA"/>
        </w:rPr>
        <w:t>, установленного законодательством Российской Федерации) на весь период его лечения и проезда к месту лечения и обратно.</w:t>
      </w:r>
    </w:p>
    <w:p w14:paraId="6864B17D" w14:textId="510FFE48" w:rsidR="00345FAA" w:rsidRPr="005E6C41" w:rsidRDefault="009F1B18" w:rsidP="005E6C41">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5E6C41">
        <w:rPr>
          <w:rFonts w:ascii="Times New Roman" w:eastAsia="Times New Roman" w:hAnsi="Times New Roman" w:cs="Times New Roman"/>
          <w:sz w:val="28"/>
          <w:szCs w:val="28"/>
          <w:lang w:eastAsia="ar-SA"/>
        </w:rPr>
        <w:t xml:space="preserve">5. </w:t>
      </w:r>
      <w:r w:rsidR="00345FAA" w:rsidRPr="005E6C41">
        <w:rPr>
          <w:rFonts w:ascii="Times New Roman" w:eastAsia="Times New Roman" w:hAnsi="Times New Roman" w:cs="Times New Roman"/>
          <w:sz w:val="28"/>
          <w:szCs w:val="28"/>
          <w:lang w:eastAsia="ar-SA"/>
        </w:rPr>
        <w:t xml:space="preserve">Объем средств может быть увеличен с 20% до 30%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10" w:history="1">
        <w:r w:rsidR="00345FAA" w:rsidRPr="005E6C41">
          <w:rPr>
            <w:rFonts w:ascii="Times New Roman" w:eastAsia="Times New Roman" w:hAnsi="Times New Roman" w:cs="Times New Roman"/>
            <w:sz w:val="28"/>
            <w:szCs w:val="28"/>
            <w:lang w:eastAsia="ar-SA"/>
          </w:rPr>
          <w:t>возраста</w:t>
        </w:r>
      </w:hyperlink>
      <w:r w:rsidR="00345FAA" w:rsidRPr="005E6C41">
        <w:rPr>
          <w:rFonts w:ascii="Times New Roman" w:eastAsia="Times New Roman" w:hAnsi="Times New Roman" w:cs="Times New Roman"/>
          <w:sz w:val="28"/>
          <w:szCs w:val="28"/>
          <w:lang w:eastAsia="ar-SA"/>
        </w:rPr>
        <w:t xml:space="preserve">, </w:t>
      </w:r>
      <w:r w:rsidR="00345FAA" w:rsidRPr="005E6C41">
        <w:rPr>
          <w:rFonts w:ascii="Times New Roman" w:eastAsia="Times New Roman" w:hAnsi="Times New Roman" w:cs="Times New Roman"/>
          <w:sz w:val="28"/>
          <w:szCs w:val="28"/>
          <w:lang w:eastAsia="ar-SA"/>
        </w:rPr>
        <w:lastRenderedPageBreak/>
        <w:t xml:space="preserve">дающего право на назначение страховой пенсии по старости в соответствии с пенсионным законодательством (далее - работники предпенсионного </w:t>
      </w:r>
      <w:r w:rsidR="00C83FED" w:rsidRPr="005E6C41">
        <w:rPr>
          <w:rFonts w:ascii="Times New Roman" w:eastAsia="Times New Roman" w:hAnsi="Times New Roman" w:cs="Times New Roman"/>
          <w:sz w:val="28"/>
          <w:szCs w:val="28"/>
          <w:lang w:eastAsia="ar-SA"/>
        </w:rPr>
        <w:t xml:space="preserve">и пенсионного </w:t>
      </w:r>
      <w:r w:rsidR="00345FAA" w:rsidRPr="005E6C41">
        <w:rPr>
          <w:rFonts w:ascii="Times New Roman" w:eastAsia="Times New Roman" w:hAnsi="Times New Roman" w:cs="Times New Roman"/>
          <w:sz w:val="28"/>
          <w:szCs w:val="28"/>
          <w:lang w:eastAsia="ar-SA"/>
        </w:rPr>
        <w:t xml:space="preserve">возраста). </w:t>
      </w:r>
    </w:p>
    <w:p w14:paraId="79F9F3EE" w14:textId="3D63B823" w:rsidR="00345FAA" w:rsidRPr="005E6C41" w:rsidRDefault="00345FAA" w:rsidP="005E6C41">
      <w:pPr>
        <w:pStyle w:val="af5"/>
        <w:rPr>
          <w:sz w:val="28"/>
          <w:szCs w:val="28"/>
        </w:rPr>
      </w:pPr>
      <w:r w:rsidRPr="005E6C41">
        <w:rPr>
          <w:sz w:val="28"/>
          <w:szCs w:val="28"/>
        </w:rPr>
        <w:t>При этом на санаторно-курортное лечение работников предпенсионного</w:t>
      </w:r>
      <w:r w:rsidR="00C83FED" w:rsidRPr="005E6C41">
        <w:rPr>
          <w:sz w:val="28"/>
          <w:szCs w:val="28"/>
        </w:rPr>
        <w:t xml:space="preserve"> и пенсионного</w:t>
      </w:r>
      <w:r w:rsidRPr="005E6C41">
        <w:rPr>
          <w:sz w:val="28"/>
          <w:szCs w:val="28"/>
        </w:rPr>
        <w:t xml:space="preserve"> возраста может быть направлена вся расчетная сумма финансирования (30%).</w:t>
      </w:r>
    </w:p>
    <w:p w14:paraId="050FE468" w14:textId="5B309A81" w:rsidR="00345FAA" w:rsidRPr="005E6C41" w:rsidRDefault="00452A27" w:rsidP="005E6C41">
      <w:pPr>
        <w:pStyle w:val="af5"/>
        <w:rPr>
          <w:sz w:val="28"/>
          <w:szCs w:val="28"/>
        </w:rPr>
      </w:pPr>
      <w:r w:rsidRPr="005E6C41">
        <w:rPr>
          <w:sz w:val="28"/>
          <w:szCs w:val="28"/>
        </w:rPr>
        <w:t>Дополнительный объем</w:t>
      </w:r>
      <w:r w:rsidR="00345FAA" w:rsidRPr="005E6C41">
        <w:rPr>
          <w:sz w:val="28"/>
          <w:szCs w:val="28"/>
        </w:rPr>
        <w:t xml:space="preserve"> не мо</w:t>
      </w:r>
      <w:r w:rsidRPr="005E6C41">
        <w:rPr>
          <w:sz w:val="28"/>
          <w:szCs w:val="28"/>
        </w:rPr>
        <w:t>же</w:t>
      </w:r>
      <w:r w:rsidR="00345FAA" w:rsidRPr="005E6C41">
        <w:rPr>
          <w:sz w:val="28"/>
          <w:szCs w:val="28"/>
        </w:rPr>
        <w:t xml:space="preserve">т быть направлен работодателем на иные мероприятия, кроме санаторно-курортного лечения работников предпенсионного </w:t>
      </w:r>
      <w:r w:rsidR="00C83FED" w:rsidRPr="005E6C41">
        <w:rPr>
          <w:sz w:val="28"/>
          <w:szCs w:val="28"/>
        </w:rPr>
        <w:t xml:space="preserve">и пенсионного </w:t>
      </w:r>
      <w:r w:rsidR="00345FAA" w:rsidRPr="005E6C41">
        <w:rPr>
          <w:sz w:val="28"/>
          <w:szCs w:val="28"/>
        </w:rPr>
        <w:t xml:space="preserve">возраста. </w:t>
      </w:r>
      <w:r w:rsidR="006F21D2" w:rsidRPr="005E6C41">
        <w:rPr>
          <w:sz w:val="28"/>
          <w:szCs w:val="28"/>
        </w:rPr>
        <w:t xml:space="preserve">Если </w:t>
      </w:r>
      <w:r w:rsidR="00345FAA" w:rsidRPr="005E6C41">
        <w:rPr>
          <w:sz w:val="28"/>
          <w:szCs w:val="28"/>
        </w:rPr>
        <w:t>страховател</w:t>
      </w:r>
      <w:r w:rsidR="006F21D2" w:rsidRPr="005E6C41">
        <w:rPr>
          <w:sz w:val="28"/>
          <w:szCs w:val="28"/>
        </w:rPr>
        <w:t>ь</w:t>
      </w:r>
      <w:r w:rsidR="00345FAA" w:rsidRPr="005E6C41">
        <w:rPr>
          <w:sz w:val="28"/>
          <w:szCs w:val="28"/>
        </w:rPr>
        <w:t xml:space="preserve"> </w:t>
      </w:r>
      <w:r w:rsidR="006F21D2" w:rsidRPr="005E6C41">
        <w:rPr>
          <w:sz w:val="28"/>
          <w:szCs w:val="28"/>
        </w:rPr>
        <w:t>не проводит</w:t>
      </w:r>
      <w:r w:rsidR="00345FAA" w:rsidRPr="005E6C41">
        <w:rPr>
          <w:sz w:val="28"/>
          <w:szCs w:val="28"/>
        </w:rPr>
        <w:t xml:space="preserve"> </w:t>
      </w:r>
      <w:r w:rsidR="006F21D2" w:rsidRPr="005E6C41">
        <w:rPr>
          <w:sz w:val="28"/>
          <w:szCs w:val="28"/>
        </w:rPr>
        <w:t xml:space="preserve">санаторно-курортное лечение </w:t>
      </w:r>
      <w:r w:rsidR="00345FAA" w:rsidRPr="005E6C41">
        <w:rPr>
          <w:sz w:val="28"/>
          <w:szCs w:val="28"/>
        </w:rPr>
        <w:t xml:space="preserve">работников данной категории, финансовое обеспечение </w:t>
      </w:r>
      <w:r w:rsidRPr="005E6C41">
        <w:rPr>
          <w:sz w:val="28"/>
          <w:szCs w:val="28"/>
        </w:rPr>
        <w:t xml:space="preserve">предупредительных мер </w:t>
      </w:r>
      <w:r w:rsidR="00345FAA" w:rsidRPr="005E6C41">
        <w:rPr>
          <w:sz w:val="28"/>
          <w:szCs w:val="28"/>
        </w:rPr>
        <w:t>будет предоставлено из расчетной суммы в пределах 20%.</w:t>
      </w:r>
    </w:p>
    <w:p w14:paraId="4DBA0F78" w14:textId="77777777" w:rsidR="00154265" w:rsidRDefault="00154265" w:rsidP="00154265">
      <w:pPr>
        <w:pStyle w:val="af5"/>
        <w:ind w:firstLine="709"/>
        <w:jc w:val="center"/>
        <w:rPr>
          <w:sz w:val="28"/>
          <w:szCs w:val="28"/>
        </w:rPr>
      </w:pPr>
      <w:r w:rsidRPr="00154265">
        <w:rPr>
          <w:noProof/>
          <w:sz w:val="28"/>
          <w:szCs w:val="28"/>
          <w:lang w:eastAsia="ru-RU"/>
        </w:rPr>
        <w:drawing>
          <wp:inline distT="0" distB="0" distL="0" distR="0" wp14:anchorId="69E7CC6E" wp14:editId="09D515A9">
            <wp:extent cx="6905625" cy="3429000"/>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05625" cy="3429000"/>
                    </a:xfrm>
                    <a:prstGeom prst="rect">
                      <a:avLst/>
                    </a:prstGeom>
                  </pic:spPr>
                </pic:pic>
              </a:graphicData>
            </a:graphic>
          </wp:inline>
        </w:drawing>
      </w:r>
    </w:p>
    <w:p w14:paraId="75F05671" w14:textId="6C79DD03" w:rsidR="006F21D2" w:rsidRDefault="009F1B18" w:rsidP="005E6C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6. </w:t>
      </w:r>
      <w:r w:rsidR="00345FAA" w:rsidRPr="00345FAA">
        <w:rPr>
          <w:rFonts w:ascii="Times New Roman" w:eastAsia="Times New Roman" w:hAnsi="Times New Roman" w:cs="Times New Roman"/>
          <w:sz w:val="28"/>
          <w:szCs w:val="28"/>
          <w:lang w:eastAsia="ar-SA"/>
        </w:rPr>
        <w:t>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указанны</w:t>
      </w:r>
      <w:r w:rsidR="00085815">
        <w:rPr>
          <w:rFonts w:ascii="Times New Roman" w:eastAsia="Times New Roman" w:hAnsi="Times New Roman" w:cs="Times New Roman"/>
          <w:sz w:val="28"/>
          <w:szCs w:val="28"/>
          <w:lang w:eastAsia="ar-SA"/>
        </w:rPr>
        <w:t>е</w:t>
      </w:r>
      <w:r w:rsidR="00345FAA" w:rsidRPr="00345FAA">
        <w:rPr>
          <w:rFonts w:ascii="Times New Roman" w:eastAsia="Times New Roman" w:hAnsi="Times New Roman" w:cs="Times New Roman"/>
          <w:sz w:val="28"/>
          <w:szCs w:val="28"/>
          <w:lang w:eastAsia="ar-SA"/>
        </w:rPr>
        <w:t xml:space="preserve"> мер</w:t>
      </w:r>
      <w:r w:rsidR="00452A27">
        <w:rPr>
          <w:rFonts w:ascii="Times New Roman" w:eastAsia="Times New Roman" w:hAnsi="Times New Roman" w:cs="Times New Roman"/>
          <w:sz w:val="28"/>
          <w:szCs w:val="28"/>
          <w:lang w:eastAsia="ar-SA"/>
        </w:rPr>
        <w:t>ы</w:t>
      </w:r>
      <w:r w:rsidR="00345FAA" w:rsidRPr="00345FAA">
        <w:rPr>
          <w:rFonts w:ascii="Times New Roman" w:eastAsia="Times New Roman" w:hAnsi="Times New Roman" w:cs="Times New Roman"/>
          <w:sz w:val="28"/>
          <w:szCs w:val="28"/>
          <w:lang w:eastAsia="ar-SA"/>
        </w:rPr>
        <w:t xml:space="preserve"> рассчитывается исходя из отчетных данных за три последовательных календарных года, предшествующие текущему финансовому году, </w:t>
      </w:r>
      <w:r w:rsidR="006F21D2">
        <w:rPr>
          <w:rFonts w:ascii="Times New Roman" w:hAnsi="Times New Roman" w:cs="Times New Roman"/>
          <w:sz w:val="28"/>
          <w:szCs w:val="28"/>
        </w:rPr>
        <w:t xml:space="preserve">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w:t>
      </w:r>
      <w:r w:rsidR="006F21D2">
        <w:rPr>
          <w:rFonts w:ascii="Times New Roman" w:hAnsi="Times New Roman" w:cs="Times New Roman"/>
          <w:sz w:val="28"/>
          <w:szCs w:val="28"/>
        </w:rPr>
        <w:lastRenderedPageBreak/>
        <w:t>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14:paraId="66C41697" w14:textId="189D3335" w:rsidR="001C0915" w:rsidRDefault="005E6C41" w:rsidP="005E6C41">
      <w:pPr>
        <w:spacing w:after="0" w:line="240" w:lineRule="auto"/>
        <w:jc w:val="both"/>
        <w:rPr>
          <w:rFonts w:ascii="Times New Roman" w:eastAsia="Times New Roman" w:hAnsi="Times New Roman" w:cs="Times New Roman"/>
          <w:sz w:val="28"/>
          <w:szCs w:val="28"/>
          <w:lang w:eastAsia="ru-RU"/>
        </w:rPr>
      </w:pPr>
      <w:r w:rsidRPr="005E6C41">
        <w:rPr>
          <w:rFonts w:ascii="Times New Roman" w:eastAsia="Times New Roman" w:hAnsi="Times New Roman" w:cs="Times New Roman"/>
          <w:sz w:val="28"/>
          <w:szCs w:val="28"/>
          <w:lang w:eastAsia="ru-RU"/>
        </w:rPr>
        <w:t xml:space="preserve">7. </w:t>
      </w:r>
      <w:r w:rsidR="001C0915" w:rsidRPr="005E6C41">
        <w:rPr>
          <w:rFonts w:ascii="Times New Roman" w:eastAsia="Times New Roman" w:hAnsi="Times New Roman" w:cs="Times New Roman"/>
          <w:sz w:val="28"/>
          <w:szCs w:val="28"/>
          <w:lang w:eastAsia="ru-RU"/>
        </w:rPr>
        <w:t xml:space="preserve">Возмещение произведенных страхователем  расходов за счет средств бюджета Фонда осуществляется в пределах суммы, согласованной с территориальным органом Фонда, но не более суммы страховых взносов на обязательное социальное страхование от несчастных случаев на производстве и профессиональных заболеваний,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w:t>
      </w:r>
    </w:p>
    <w:p w14:paraId="64C55E57" w14:textId="603A76B7" w:rsidR="007542D6" w:rsidRDefault="007542D6" w:rsidP="007542D6">
      <w:pPr>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8. </w:t>
      </w:r>
      <w:r w:rsidRPr="007542D6">
        <w:rPr>
          <w:rFonts w:ascii="Times New Roman" w:eastAsia="Times New Roman" w:hAnsi="Times New Roman" w:cs="Times New Roman"/>
          <w:sz w:val="28"/>
          <w:szCs w:val="28"/>
          <w:lang w:eastAsia="ar-SA"/>
        </w:rPr>
        <w:t xml:space="preserve">Данное требование следует учитывать также при выделении ассигнований страхователям, у которых на момент обращения наблюдается многократное снижение численности застрахованных и базы для начисления страховых взносов в сравнении с предшествующим календарным годом, а также при выделении ассигнований </w:t>
      </w:r>
      <w:proofErr w:type="gramStart"/>
      <w:r w:rsidRPr="007542D6">
        <w:rPr>
          <w:rFonts w:ascii="Times New Roman" w:eastAsia="Times New Roman" w:hAnsi="Times New Roman" w:cs="Times New Roman"/>
          <w:sz w:val="28"/>
          <w:szCs w:val="28"/>
          <w:lang w:eastAsia="ar-SA"/>
        </w:rPr>
        <w:t>страхователям  с</w:t>
      </w:r>
      <w:proofErr w:type="gramEnd"/>
      <w:r w:rsidRPr="007542D6">
        <w:rPr>
          <w:rFonts w:ascii="Times New Roman" w:eastAsia="Times New Roman" w:hAnsi="Times New Roman" w:cs="Times New Roman"/>
          <w:sz w:val="28"/>
          <w:szCs w:val="28"/>
          <w:lang w:eastAsia="ar-SA"/>
        </w:rPr>
        <w:t xml:space="preserve"> численностью работающих до 100 человек.</w:t>
      </w:r>
    </w:p>
    <w:p w14:paraId="1837B8A8" w14:textId="3D06D0CA" w:rsidR="00345FAA" w:rsidRPr="00983C68" w:rsidRDefault="007542D6" w:rsidP="005E6C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9</w:t>
      </w:r>
      <w:r w:rsidR="005E6C41" w:rsidRPr="003F4272">
        <w:rPr>
          <w:rFonts w:ascii="Times New Roman" w:eastAsia="Times New Roman" w:hAnsi="Times New Roman" w:cs="Times New Roman"/>
          <w:sz w:val="28"/>
          <w:szCs w:val="28"/>
          <w:lang w:eastAsia="ar-SA"/>
        </w:rPr>
        <w:t xml:space="preserve">. </w:t>
      </w:r>
      <w:r w:rsidR="00983C68" w:rsidRPr="003F4272">
        <w:rPr>
          <w:rFonts w:ascii="Times New Roman" w:eastAsia="Times New Roman" w:hAnsi="Times New Roman" w:cs="Times New Roman"/>
          <w:sz w:val="28"/>
          <w:szCs w:val="28"/>
          <w:lang w:eastAsia="ar-SA"/>
        </w:rPr>
        <w:t>Н</w:t>
      </w:r>
      <w:r w:rsidR="00345FAA" w:rsidRPr="003F4272">
        <w:rPr>
          <w:rFonts w:ascii="Times New Roman" w:hAnsi="Times New Roman" w:cs="Times New Roman"/>
          <w:sz w:val="28"/>
          <w:szCs w:val="28"/>
        </w:rPr>
        <w:t>а этапе принятия решения о финансовом обеспечении предупредительных мер</w:t>
      </w:r>
      <w:r w:rsidR="003F4272">
        <w:rPr>
          <w:rFonts w:ascii="Times New Roman" w:hAnsi="Times New Roman" w:cs="Times New Roman"/>
          <w:color w:val="FF0000"/>
          <w:sz w:val="28"/>
          <w:szCs w:val="28"/>
        </w:rPr>
        <w:t xml:space="preserve"> </w:t>
      </w:r>
      <w:r w:rsidR="00345FAA" w:rsidRPr="003F4272">
        <w:rPr>
          <w:rFonts w:ascii="Times New Roman" w:hAnsi="Times New Roman" w:cs="Times New Roman"/>
          <w:sz w:val="28"/>
          <w:szCs w:val="28"/>
        </w:rPr>
        <w:t>и</w:t>
      </w:r>
      <w:r w:rsidR="00345FAA" w:rsidRPr="00983C68">
        <w:rPr>
          <w:rFonts w:ascii="Times New Roman" w:hAnsi="Times New Roman" w:cs="Times New Roman"/>
          <w:sz w:val="28"/>
          <w:szCs w:val="28"/>
        </w:rPr>
        <w:t xml:space="preserve"> на момент возмещения страхователю понесенных расходов следует обращать внимание не только на сумму начисленных страховых взносов и расходов на выплату пособий по временной нетрудоспособности по обязательному социальному страхованию от несчастных случаев на производстве и профессиональных заболеваний и оплату дополнительного отпуска, но и на произошедшие страховые случаи, по которым должна быть произведена оплата.</w:t>
      </w:r>
    </w:p>
    <w:p w14:paraId="2CB3D38F" w14:textId="77777777" w:rsidR="00345FAA" w:rsidRPr="00656785" w:rsidRDefault="00345FAA" w:rsidP="00804787">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81"/>
        <w:gridCol w:w="1163"/>
        <w:gridCol w:w="1830"/>
        <w:gridCol w:w="7860"/>
      </w:tblGrid>
      <w:tr w:rsidR="005953FB" w:rsidRPr="00804787" w14:paraId="6F987F56" w14:textId="77777777" w:rsidTr="00A37F53">
        <w:trPr>
          <w:trHeight w:val="836"/>
        </w:trPr>
        <w:tc>
          <w:tcPr>
            <w:tcW w:w="3281" w:type="dxa"/>
          </w:tcPr>
          <w:p w14:paraId="09C7D637" w14:textId="2E04BE4E" w:rsidR="005953FB" w:rsidRPr="00804787" w:rsidRDefault="005953FB" w:rsidP="005953F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w:t>
            </w:r>
            <w:r w:rsidRPr="00804787">
              <w:rPr>
                <w:rFonts w:ascii="Times New Roman" w:hAnsi="Times New Roman" w:cs="Times New Roman"/>
                <w:b/>
                <w:sz w:val="24"/>
                <w:szCs w:val="24"/>
              </w:rPr>
              <w:t>аименование документа</w:t>
            </w:r>
            <w:r>
              <w:rPr>
                <w:rFonts w:ascii="Times New Roman" w:hAnsi="Times New Roman" w:cs="Times New Roman"/>
                <w:b/>
                <w:sz w:val="24"/>
                <w:szCs w:val="24"/>
              </w:rPr>
              <w:t>, который представляет страхователь</w:t>
            </w:r>
          </w:p>
        </w:tc>
        <w:tc>
          <w:tcPr>
            <w:tcW w:w="2993" w:type="dxa"/>
            <w:gridSpan w:val="2"/>
          </w:tcPr>
          <w:p w14:paraId="5F264496" w14:textId="71FB6C63" w:rsidR="005953FB" w:rsidRPr="00804787" w:rsidRDefault="005953FB" w:rsidP="008047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Наименование документа, который должен быть запрошен через СМЭВ</w:t>
            </w:r>
            <w:r w:rsidR="00477135">
              <w:rPr>
                <w:rFonts w:ascii="Times New Roman" w:hAnsi="Times New Roman" w:cs="Times New Roman"/>
                <w:b/>
                <w:sz w:val="24"/>
                <w:szCs w:val="24"/>
              </w:rPr>
              <w:t xml:space="preserve"> либо составлен сотрудником Фонда</w:t>
            </w:r>
          </w:p>
        </w:tc>
        <w:tc>
          <w:tcPr>
            <w:tcW w:w="7860" w:type="dxa"/>
          </w:tcPr>
          <w:p w14:paraId="5271B779" w14:textId="5C2A55B1" w:rsidR="005953FB" w:rsidRPr="00804787" w:rsidRDefault="005953FB" w:rsidP="00804787">
            <w:pPr>
              <w:autoSpaceDE w:val="0"/>
              <w:autoSpaceDN w:val="0"/>
              <w:adjustRightInd w:val="0"/>
              <w:jc w:val="center"/>
              <w:rPr>
                <w:rFonts w:ascii="Times New Roman" w:hAnsi="Times New Roman" w:cs="Times New Roman"/>
                <w:b/>
                <w:sz w:val="24"/>
                <w:szCs w:val="24"/>
              </w:rPr>
            </w:pPr>
            <w:r w:rsidRPr="00804787">
              <w:rPr>
                <w:rFonts w:ascii="Times New Roman" w:hAnsi="Times New Roman" w:cs="Times New Roman"/>
                <w:b/>
                <w:sz w:val="24"/>
                <w:szCs w:val="24"/>
              </w:rPr>
              <w:t>Способы проверки, требования к документам</w:t>
            </w:r>
          </w:p>
        </w:tc>
      </w:tr>
      <w:tr w:rsidR="005953FB" w14:paraId="5D2B8485" w14:textId="77777777" w:rsidTr="00A37F53">
        <w:tc>
          <w:tcPr>
            <w:tcW w:w="3281" w:type="dxa"/>
          </w:tcPr>
          <w:p w14:paraId="4859F30A" w14:textId="77777777" w:rsidR="005953FB" w:rsidRDefault="005953FB" w:rsidP="008047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Заявление</w:t>
            </w:r>
          </w:p>
          <w:p w14:paraId="289EDFC2" w14:textId="15D9E9C5" w:rsidR="00312BEF" w:rsidRPr="00804787" w:rsidRDefault="007D3BCF" w:rsidP="00804787">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1316A4B4" w14:textId="77777777" w:rsidR="005953FB" w:rsidRPr="007202E1" w:rsidRDefault="005953FB" w:rsidP="00804787">
            <w:pPr>
              <w:autoSpaceDE w:val="0"/>
              <w:autoSpaceDN w:val="0"/>
              <w:adjustRightInd w:val="0"/>
              <w:jc w:val="center"/>
              <w:rPr>
                <w:rFonts w:ascii="Times New Roman" w:hAnsi="Times New Roman" w:cs="Times New Roman"/>
                <w:sz w:val="24"/>
                <w:szCs w:val="24"/>
              </w:rPr>
            </w:pPr>
          </w:p>
        </w:tc>
        <w:tc>
          <w:tcPr>
            <w:tcW w:w="2993" w:type="dxa"/>
            <w:gridSpan w:val="2"/>
          </w:tcPr>
          <w:p w14:paraId="67784D1C"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66B9474F" w14:textId="3AA12886" w:rsidR="005953FB"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Заявление подается</w:t>
            </w:r>
            <w:r w:rsidRPr="00B30CB5">
              <w:rPr>
                <w:rFonts w:ascii="Times New Roman" w:hAnsi="Times New Roman" w:cs="Times New Roman"/>
                <w:sz w:val="24"/>
                <w:szCs w:val="24"/>
              </w:rPr>
              <w:t xml:space="preserve"> </w:t>
            </w:r>
            <w:r>
              <w:rPr>
                <w:rFonts w:ascii="Times New Roman" w:hAnsi="Times New Roman" w:cs="Times New Roman"/>
                <w:sz w:val="24"/>
                <w:szCs w:val="24"/>
              </w:rPr>
              <w:t xml:space="preserve">страхователем или обособленным подразделением страхователя </w:t>
            </w:r>
            <w:r w:rsidRPr="00B30CB5">
              <w:rPr>
                <w:rFonts w:ascii="Times New Roman" w:hAnsi="Times New Roman" w:cs="Times New Roman"/>
                <w:sz w:val="24"/>
                <w:szCs w:val="24"/>
              </w:rPr>
              <w:t xml:space="preserve">в территориальный орган Фонда </w:t>
            </w:r>
            <w:r>
              <w:rPr>
                <w:rFonts w:ascii="Times New Roman" w:hAnsi="Times New Roman" w:cs="Times New Roman"/>
                <w:sz w:val="24"/>
                <w:szCs w:val="24"/>
              </w:rPr>
              <w:t xml:space="preserve">по месту своей регистрации либо в клиентскую службу в срок до 1 августа текущего календарного года. </w:t>
            </w:r>
            <w:r w:rsidR="00477135">
              <w:rPr>
                <w:rFonts w:ascii="Times New Roman" w:hAnsi="Times New Roman" w:cs="Times New Roman"/>
                <w:sz w:val="24"/>
                <w:szCs w:val="24"/>
              </w:rPr>
              <w:t xml:space="preserve">Заявление с прилагаемыми к нему документами (копиями документов) </w:t>
            </w:r>
            <w:r w:rsidR="00477135">
              <w:rPr>
                <w:rFonts w:ascii="Times New Roman" w:hAnsi="Times New Roman" w:cs="Times New Roman"/>
                <w:sz w:val="24"/>
                <w:szCs w:val="24"/>
              </w:rPr>
              <w:lastRenderedPageBreak/>
              <w:t>представляются на бумажном носителе либо в форме электронного документа</w:t>
            </w:r>
            <w:r w:rsidR="00AC7689">
              <w:rPr>
                <w:rFonts w:ascii="Times New Roman" w:hAnsi="Times New Roman" w:cs="Times New Roman"/>
                <w:sz w:val="24"/>
                <w:szCs w:val="24"/>
              </w:rPr>
              <w:t xml:space="preserve"> через ЕПГУ</w:t>
            </w:r>
            <w:r w:rsidR="00477135">
              <w:rPr>
                <w:rFonts w:ascii="Times New Roman" w:hAnsi="Times New Roman" w:cs="Times New Roman"/>
                <w:sz w:val="24"/>
                <w:szCs w:val="24"/>
              </w:rPr>
              <w:t>.</w:t>
            </w:r>
          </w:p>
          <w:p w14:paraId="6CF18B32" w14:textId="54F2EA56" w:rsidR="005953FB" w:rsidRPr="00C40CE0" w:rsidRDefault="005953FB" w:rsidP="009B6ACA">
            <w:pPr>
              <w:autoSpaceDE w:val="0"/>
              <w:autoSpaceDN w:val="0"/>
              <w:adjustRightInd w:val="0"/>
              <w:jc w:val="both"/>
              <w:rPr>
                <w:rFonts w:ascii="Times New Roman" w:hAnsi="Times New Roman" w:cs="Times New Roman"/>
                <w:sz w:val="24"/>
                <w:szCs w:val="24"/>
              </w:rPr>
            </w:pPr>
            <w:r w:rsidRPr="00AC7689">
              <w:rPr>
                <w:rFonts w:ascii="Times New Roman" w:hAnsi="Times New Roman" w:cs="Times New Roman"/>
                <w:sz w:val="24"/>
                <w:szCs w:val="24"/>
              </w:rPr>
              <w:t>Форма заявления утверждена приказом Фонда от 07.05.2019 № 237.</w:t>
            </w:r>
          </w:p>
          <w:p w14:paraId="0975F3C7" w14:textId="201EDFDD" w:rsidR="005953FB" w:rsidRDefault="005953FB" w:rsidP="009B6ACA">
            <w:pPr>
              <w:autoSpaceDE w:val="0"/>
              <w:autoSpaceDN w:val="0"/>
              <w:adjustRightInd w:val="0"/>
              <w:jc w:val="both"/>
              <w:rPr>
                <w:rFonts w:ascii="Times New Roman" w:hAnsi="Times New Roman" w:cs="Times New Roman"/>
                <w:sz w:val="24"/>
                <w:szCs w:val="24"/>
              </w:rPr>
            </w:pPr>
            <w:r w:rsidRPr="00DE5156">
              <w:rPr>
                <w:rFonts w:ascii="Times New Roman" w:hAnsi="Times New Roman" w:cs="Times New Roman"/>
                <w:sz w:val="24"/>
                <w:szCs w:val="24"/>
              </w:rPr>
              <w:t xml:space="preserve">В случае подачи заявления обособленным подразделением страхователя в строке «наименование страхователя» указывается наименование юридического лица и через </w:t>
            </w:r>
            <w:r w:rsidR="00524CFC">
              <w:rPr>
                <w:rFonts w:ascii="Times New Roman" w:hAnsi="Times New Roman" w:cs="Times New Roman"/>
                <w:sz w:val="24"/>
                <w:szCs w:val="24"/>
              </w:rPr>
              <w:t>(/)</w:t>
            </w:r>
            <w:r w:rsidRPr="00DE51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156">
              <w:rPr>
                <w:rFonts w:ascii="Times New Roman" w:hAnsi="Times New Roman" w:cs="Times New Roman"/>
                <w:sz w:val="24"/>
                <w:szCs w:val="24"/>
              </w:rPr>
              <w:t>обособленного подразделения юридического лица. Кроме того</w:t>
            </w:r>
            <w:r w:rsidR="00524CFC">
              <w:rPr>
                <w:rFonts w:ascii="Times New Roman" w:hAnsi="Times New Roman" w:cs="Times New Roman"/>
                <w:sz w:val="24"/>
                <w:szCs w:val="24"/>
              </w:rPr>
              <w:t>,</w:t>
            </w:r>
            <w:r w:rsidRPr="00DE5156">
              <w:rPr>
                <w:rFonts w:ascii="Times New Roman" w:hAnsi="Times New Roman" w:cs="Times New Roman"/>
                <w:sz w:val="24"/>
                <w:szCs w:val="24"/>
              </w:rPr>
              <w:t xml:space="preserve"> указывается</w:t>
            </w:r>
            <w:r>
              <w:rPr>
                <w:rFonts w:ascii="Times New Roman" w:hAnsi="Times New Roman" w:cs="Times New Roman"/>
                <w:sz w:val="24"/>
                <w:szCs w:val="24"/>
              </w:rPr>
              <w:t xml:space="preserve"> регистрационный номер страхователя и регистрационный номер обособленного подразделения.</w:t>
            </w:r>
          </w:p>
          <w:p w14:paraId="1B76CF8C" w14:textId="0768D7AC" w:rsidR="005953FB" w:rsidRPr="00C343B2"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Заявление подписывается лицом, указанным в ЕГРЮЛ в качестве единоличного исполнительного органа, или иным лицом по доверенности. По сведениям в ЕГРЮЛ на </w:t>
            </w:r>
            <w:r w:rsidRPr="00F23A7B">
              <w:rPr>
                <w:rFonts w:ascii="Times New Roman" w:hAnsi="Times New Roman" w:cs="Times New Roman"/>
                <w:sz w:val="24"/>
                <w:szCs w:val="24"/>
              </w:rPr>
              <w:t xml:space="preserve">сайте </w:t>
            </w:r>
            <w:hyperlink r:id="rId12" w:history="1">
              <w:r w:rsidRPr="00F23A7B">
                <w:rPr>
                  <w:rStyle w:val="a4"/>
                  <w:rFonts w:ascii="Times New Roman" w:hAnsi="Times New Roman" w:cs="Times New Roman"/>
                  <w:color w:val="auto"/>
                  <w:sz w:val="24"/>
                  <w:szCs w:val="24"/>
                </w:rPr>
                <w:t>https://egrul.nalog.ru</w:t>
              </w:r>
            </w:hyperlink>
            <w:r>
              <w:rPr>
                <w:rStyle w:val="a4"/>
                <w:rFonts w:ascii="Times New Roman" w:hAnsi="Times New Roman" w:cs="Times New Roman"/>
                <w:color w:val="auto"/>
                <w:sz w:val="24"/>
                <w:szCs w:val="24"/>
              </w:rPr>
              <w:t xml:space="preserve"> </w:t>
            </w:r>
            <w:r w:rsidR="0077130D">
              <w:rPr>
                <w:rStyle w:val="a4"/>
                <w:rFonts w:ascii="Times New Roman" w:hAnsi="Times New Roman" w:cs="Times New Roman"/>
                <w:color w:val="auto"/>
                <w:sz w:val="24"/>
                <w:szCs w:val="24"/>
              </w:rPr>
              <w:t xml:space="preserve">либо по ФК РУСТ </w:t>
            </w:r>
            <w:r w:rsidRPr="00C343B2">
              <w:rPr>
                <w:rStyle w:val="a4"/>
                <w:rFonts w:ascii="Times New Roman" w:hAnsi="Times New Roman" w:cs="Times New Roman"/>
                <w:color w:val="auto"/>
                <w:sz w:val="24"/>
                <w:szCs w:val="24"/>
                <w:u w:val="none"/>
              </w:rPr>
              <w:t>провер</w:t>
            </w:r>
            <w:r>
              <w:rPr>
                <w:rStyle w:val="a4"/>
                <w:rFonts w:ascii="Times New Roman" w:hAnsi="Times New Roman" w:cs="Times New Roman"/>
                <w:color w:val="auto"/>
                <w:sz w:val="24"/>
                <w:szCs w:val="24"/>
                <w:u w:val="none"/>
              </w:rPr>
              <w:t>яется</w:t>
            </w:r>
            <w:r w:rsidRPr="00C343B2">
              <w:rPr>
                <w:rStyle w:val="a4"/>
                <w:rFonts w:ascii="Times New Roman" w:hAnsi="Times New Roman" w:cs="Times New Roman"/>
                <w:color w:val="auto"/>
                <w:sz w:val="24"/>
                <w:szCs w:val="24"/>
                <w:u w:val="none"/>
              </w:rPr>
              <w:t xml:space="preserve"> под</w:t>
            </w:r>
            <w:r>
              <w:rPr>
                <w:rStyle w:val="a4"/>
                <w:rFonts w:ascii="Times New Roman" w:hAnsi="Times New Roman" w:cs="Times New Roman"/>
                <w:color w:val="auto"/>
                <w:sz w:val="24"/>
                <w:szCs w:val="24"/>
                <w:u w:val="none"/>
              </w:rPr>
              <w:t>писант</w:t>
            </w:r>
            <w:r w:rsidRPr="00C343B2">
              <w:rPr>
                <w:rStyle w:val="a4"/>
                <w:rFonts w:ascii="Times New Roman" w:hAnsi="Times New Roman" w:cs="Times New Roman"/>
                <w:color w:val="auto"/>
                <w:sz w:val="24"/>
                <w:szCs w:val="24"/>
                <w:u w:val="none"/>
              </w:rPr>
              <w:t xml:space="preserve"> заявления</w:t>
            </w:r>
            <w:r w:rsidRPr="00C343B2">
              <w:rPr>
                <w:rFonts w:ascii="Times New Roman" w:hAnsi="Times New Roman" w:cs="Times New Roman"/>
                <w:sz w:val="24"/>
                <w:szCs w:val="24"/>
              </w:rPr>
              <w:t>.</w:t>
            </w:r>
          </w:p>
          <w:p w14:paraId="3804EE60" w14:textId="5C2687D9" w:rsidR="005953FB" w:rsidRPr="009604E0"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Доверенность выдается либо тем лицом, которое в качестве единоличного исполнительного органа указано в ЕГРЮЛ, либо иным лицом, доверенность которому выдана в порядке передоверия (ст. 185 – 187 ГК РФ) </w:t>
            </w:r>
            <w:r w:rsidRPr="00DE5156">
              <w:rPr>
                <w:rFonts w:ascii="Times New Roman" w:hAnsi="Times New Roman" w:cs="Times New Roman"/>
                <w:sz w:val="24"/>
                <w:szCs w:val="24"/>
              </w:rPr>
              <w:t>(</w:t>
            </w:r>
            <w:r>
              <w:rPr>
                <w:rFonts w:ascii="Times New Roman" w:hAnsi="Times New Roman" w:cs="Times New Roman"/>
                <w:sz w:val="24"/>
                <w:szCs w:val="24"/>
              </w:rPr>
              <w:t xml:space="preserve">все </w:t>
            </w:r>
            <w:r w:rsidRPr="00DE5156">
              <w:rPr>
                <w:rFonts w:ascii="Times New Roman" w:hAnsi="Times New Roman" w:cs="Times New Roman"/>
                <w:sz w:val="24"/>
                <w:szCs w:val="24"/>
              </w:rPr>
              <w:t>доверенност</w:t>
            </w:r>
            <w:r>
              <w:rPr>
                <w:rFonts w:ascii="Times New Roman" w:hAnsi="Times New Roman" w:cs="Times New Roman"/>
                <w:sz w:val="24"/>
                <w:szCs w:val="24"/>
              </w:rPr>
              <w:t>и</w:t>
            </w:r>
            <w:r w:rsidRPr="00DE5156">
              <w:rPr>
                <w:rFonts w:ascii="Times New Roman" w:hAnsi="Times New Roman" w:cs="Times New Roman"/>
                <w:sz w:val="24"/>
                <w:szCs w:val="24"/>
              </w:rPr>
              <w:t xml:space="preserve"> должн</w:t>
            </w:r>
            <w:r>
              <w:rPr>
                <w:rFonts w:ascii="Times New Roman" w:hAnsi="Times New Roman" w:cs="Times New Roman"/>
                <w:sz w:val="24"/>
                <w:szCs w:val="24"/>
              </w:rPr>
              <w:t>ы</w:t>
            </w:r>
            <w:r w:rsidRPr="00DE5156">
              <w:rPr>
                <w:rFonts w:ascii="Times New Roman" w:hAnsi="Times New Roman" w:cs="Times New Roman"/>
                <w:sz w:val="24"/>
                <w:szCs w:val="24"/>
              </w:rPr>
              <w:t xml:space="preserve"> </w:t>
            </w:r>
            <w:r>
              <w:rPr>
                <w:rFonts w:ascii="Times New Roman" w:hAnsi="Times New Roman" w:cs="Times New Roman"/>
                <w:sz w:val="24"/>
                <w:szCs w:val="24"/>
              </w:rPr>
              <w:t>содержать (</w:t>
            </w:r>
            <w:r w:rsidRPr="00DE5156">
              <w:rPr>
                <w:rFonts w:ascii="Times New Roman" w:hAnsi="Times New Roman" w:cs="Times New Roman"/>
                <w:sz w:val="24"/>
                <w:szCs w:val="24"/>
              </w:rPr>
              <w:t>подтверждать</w:t>
            </w:r>
            <w:r>
              <w:rPr>
                <w:rFonts w:ascii="Times New Roman" w:hAnsi="Times New Roman" w:cs="Times New Roman"/>
                <w:sz w:val="24"/>
                <w:szCs w:val="24"/>
              </w:rPr>
              <w:t>)</w:t>
            </w:r>
            <w:r w:rsidRPr="00DE5156">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соответствующие </w:t>
            </w:r>
            <w:r w:rsidRPr="00DE5156">
              <w:rPr>
                <w:rFonts w:ascii="Times New Roman" w:hAnsi="Times New Roman" w:cs="Times New Roman"/>
                <w:sz w:val="24"/>
                <w:szCs w:val="24"/>
              </w:rPr>
              <w:t>полномочия подписанта)</w:t>
            </w:r>
            <w:r>
              <w:rPr>
                <w:rFonts w:ascii="Times New Roman" w:hAnsi="Times New Roman" w:cs="Times New Roman"/>
                <w:sz w:val="24"/>
                <w:szCs w:val="24"/>
              </w:rPr>
              <w:t>.</w:t>
            </w:r>
          </w:p>
          <w:p w14:paraId="30399B6A" w14:textId="28281840" w:rsidR="005953FB" w:rsidRDefault="005953FB" w:rsidP="009B6ACA">
            <w:pPr>
              <w:autoSpaceDE w:val="0"/>
              <w:autoSpaceDN w:val="0"/>
              <w:adjustRightInd w:val="0"/>
              <w:jc w:val="both"/>
              <w:rPr>
                <w:rFonts w:ascii="Times New Roman" w:hAnsi="Times New Roman" w:cs="Times New Roman"/>
                <w:sz w:val="24"/>
                <w:szCs w:val="24"/>
              </w:rPr>
            </w:pPr>
            <w:r w:rsidRPr="0057063D">
              <w:rPr>
                <w:rFonts w:ascii="Times New Roman" w:hAnsi="Times New Roman" w:cs="Times New Roman"/>
                <w:sz w:val="24"/>
                <w:szCs w:val="24"/>
              </w:rPr>
              <w:t>В случае отсутствия в период подачи документов лица, имеющего право без доверенности действовать от имени юридического лица, возможно предоставление копии приказа страхователя, в котором указано делегирование полномочий тому лицу, которое подписало заявление и план финансового обеспечения предупредительных мер</w:t>
            </w:r>
            <w:r>
              <w:rPr>
                <w:rFonts w:ascii="Times New Roman" w:hAnsi="Times New Roman" w:cs="Times New Roman"/>
                <w:sz w:val="24"/>
                <w:szCs w:val="24"/>
              </w:rPr>
              <w:t>,</w:t>
            </w:r>
            <w:r w:rsidRPr="0057063D">
              <w:rPr>
                <w:rFonts w:ascii="Times New Roman" w:hAnsi="Times New Roman" w:cs="Times New Roman"/>
                <w:sz w:val="24"/>
                <w:szCs w:val="24"/>
              </w:rPr>
              <w:t xml:space="preserve"> с указанием причины отсутствия.</w:t>
            </w:r>
          </w:p>
          <w:p w14:paraId="2D0BF060" w14:textId="53498B3B" w:rsidR="005953FB" w:rsidRPr="00DE5156"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Копии документов, подтверждающих полномочия лица, подписавшего заявление, прикладываются к заявлению и заверяются печатью страхователя (п. </w:t>
            </w:r>
            <w:r w:rsidRPr="00DE5156">
              <w:rPr>
                <w:rFonts w:ascii="Times New Roman" w:hAnsi="Times New Roman" w:cs="Times New Roman"/>
                <w:sz w:val="24"/>
                <w:szCs w:val="24"/>
              </w:rPr>
              <w:t>8 Правил).</w:t>
            </w:r>
          </w:p>
          <w:p w14:paraId="03513359" w14:textId="54E580EB" w:rsidR="005953FB" w:rsidRPr="0098087C" w:rsidRDefault="005953FB" w:rsidP="009B6ACA">
            <w:pPr>
              <w:autoSpaceDE w:val="0"/>
              <w:autoSpaceDN w:val="0"/>
              <w:adjustRightInd w:val="0"/>
              <w:jc w:val="both"/>
              <w:rPr>
                <w:rFonts w:ascii="Times New Roman" w:hAnsi="Times New Roman" w:cs="Times New Roman"/>
                <w:sz w:val="24"/>
                <w:szCs w:val="24"/>
              </w:rPr>
            </w:pPr>
            <w:r w:rsidRPr="00DE5156">
              <w:rPr>
                <w:rFonts w:ascii="Times New Roman" w:hAnsi="Times New Roman" w:cs="Times New Roman"/>
                <w:sz w:val="24"/>
                <w:szCs w:val="24"/>
              </w:rPr>
              <w:t>На заявлении обязательно должна быть проставлена дата принятия заявления</w:t>
            </w:r>
            <w:r w:rsidR="0077130D">
              <w:rPr>
                <w:rFonts w:ascii="Times New Roman" w:hAnsi="Times New Roman" w:cs="Times New Roman"/>
                <w:sz w:val="24"/>
                <w:szCs w:val="24"/>
              </w:rPr>
              <w:t xml:space="preserve"> специалистом</w:t>
            </w:r>
            <w:r w:rsidRPr="00DE5156">
              <w:rPr>
                <w:rFonts w:ascii="Times New Roman" w:hAnsi="Times New Roman" w:cs="Times New Roman"/>
                <w:sz w:val="24"/>
                <w:szCs w:val="24"/>
              </w:rPr>
              <w:t>.</w:t>
            </w:r>
          </w:p>
        </w:tc>
      </w:tr>
      <w:tr w:rsidR="005953FB" w14:paraId="2FF5B742" w14:textId="77777777" w:rsidTr="00A37F53">
        <w:tc>
          <w:tcPr>
            <w:tcW w:w="3281" w:type="dxa"/>
          </w:tcPr>
          <w:p w14:paraId="6987BC15" w14:textId="01A2BD37" w:rsidR="005953FB" w:rsidRDefault="005953FB" w:rsidP="008047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7202E1">
              <w:rPr>
                <w:rFonts w:ascii="Times New Roman" w:hAnsi="Times New Roman" w:cs="Times New Roman"/>
                <w:sz w:val="24"/>
                <w:szCs w:val="24"/>
              </w:rPr>
              <w:t>лан финансового обеспечения предупредительных мер</w:t>
            </w:r>
            <w:r>
              <w:rPr>
                <w:rFonts w:ascii="Times New Roman" w:hAnsi="Times New Roman" w:cs="Times New Roman"/>
                <w:sz w:val="24"/>
                <w:szCs w:val="24"/>
              </w:rPr>
              <w:t xml:space="preserve"> </w:t>
            </w:r>
            <w:r>
              <w:rPr>
                <w:rFonts w:ascii="Times New Roman" w:hAnsi="Times New Roman" w:cs="Times New Roman"/>
                <w:sz w:val="24"/>
                <w:szCs w:val="24"/>
              </w:rPr>
              <w:br/>
              <w:t>в текущем календарном году</w:t>
            </w:r>
          </w:p>
          <w:p w14:paraId="7B162BFD" w14:textId="21AE22EE" w:rsidR="00312BEF" w:rsidRPr="00804787" w:rsidRDefault="007D3BCF" w:rsidP="00312BEF">
            <w:pPr>
              <w:autoSpaceDE w:val="0"/>
              <w:autoSpaceDN w:val="0"/>
              <w:adjustRightInd w:val="0"/>
              <w:jc w:val="center"/>
              <w:rPr>
                <w:rFonts w:ascii="Times New Roman" w:hAnsi="Times New Roman" w:cs="Times New Roman"/>
                <w:i/>
                <w:sz w:val="24"/>
                <w:szCs w:val="24"/>
              </w:rPr>
            </w:pPr>
            <w:r>
              <w:rPr>
                <w:rFonts w:ascii="Times New Roman" w:hAnsi="Times New Roman" w:cs="Times New Roman"/>
                <w:i/>
                <w:sz w:val="24"/>
                <w:szCs w:val="24"/>
              </w:rPr>
              <w:t xml:space="preserve"> </w:t>
            </w:r>
          </w:p>
          <w:p w14:paraId="2654DEB0" w14:textId="77777777" w:rsidR="005953FB" w:rsidRPr="007202E1" w:rsidRDefault="005953FB" w:rsidP="00804787">
            <w:pPr>
              <w:autoSpaceDE w:val="0"/>
              <w:autoSpaceDN w:val="0"/>
              <w:adjustRightInd w:val="0"/>
              <w:jc w:val="center"/>
              <w:rPr>
                <w:rFonts w:ascii="Times New Roman" w:hAnsi="Times New Roman" w:cs="Times New Roman"/>
                <w:sz w:val="24"/>
                <w:szCs w:val="24"/>
              </w:rPr>
            </w:pPr>
          </w:p>
        </w:tc>
        <w:tc>
          <w:tcPr>
            <w:tcW w:w="2993" w:type="dxa"/>
            <w:gridSpan w:val="2"/>
          </w:tcPr>
          <w:p w14:paraId="7A2BAC0F"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20EFD49D" w14:textId="1DF481DC" w:rsidR="005953FB" w:rsidRDefault="00CF741E"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Рекомендуемый образец плана приведен в приложении к Правилам. </w:t>
            </w:r>
            <w:r w:rsidR="005953FB">
              <w:rPr>
                <w:rFonts w:ascii="Times New Roman" w:hAnsi="Times New Roman" w:cs="Times New Roman"/>
                <w:sz w:val="24"/>
                <w:szCs w:val="24"/>
              </w:rPr>
              <w:t xml:space="preserve">Подписывается заявителем и главным бухгалтером (при наличии). </w:t>
            </w:r>
          </w:p>
          <w:p w14:paraId="2BBC5A3C" w14:textId="504821D8" w:rsidR="005953FB" w:rsidRDefault="005953FB" w:rsidP="009B6ACA">
            <w:pPr>
              <w:pStyle w:val="ConsNormal"/>
              <w:widowControl/>
              <w:ind w:right="0" w:firstLine="0"/>
              <w:jc w:val="both"/>
              <w:rPr>
                <w:rFonts w:ascii="Times New Roman" w:eastAsiaTheme="minorHAnsi" w:hAnsi="Times New Roman" w:cs="Times New Roman"/>
                <w:sz w:val="24"/>
                <w:szCs w:val="24"/>
                <w:lang w:eastAsia="en-US"/>
              </w:rPr>
            </w:pPr>
            <w:r w:rsidRPr="0098087C">
              <w:rPr>
                <w:rFonts w:ascii="Times New Roman" w:eastAsiaTheme="minorHAnsi" w:hAnsi="Times New Roman" w:cs="Times New Roman"/>
                <w:sz w:val="24"/>
                <w:szCs w:val="24"/>
                <w:lang w:eastAsia="en-US"/>
              </w:rPr>
              <w:t>В соответствии с п.</w:t>
            </w:r>
            <w:r>
              <w:rPr>
                <w:rFonts w:ascii="Times New Roman" w:eastAsiaTheme="minorHAnsi" w:hAnsi="Times New Roman" w:cs="Times New Roman"/>
                <w:sz w:val="24"/>
                <w:szCs w:val="24"/>
                <w:lang w:eastAsia="en-US"/>
              </w:rPr>
              <w:t>5</w:t>
            </w:r>
            <w:r w:rsidRPr="0098087C">
              <w:rPr>
                <w:rFonts w:ascii="Times New Roman" w:eastAsiaTheme="minorHAnsi" w:hAnsi="Times New Roman" w:cs="Times New Roman"/>
                <w:sz w:val="24"/>
                <w:szCs w:val="24"/>
                <w:lang w:eastAsia="en-US"/>
              </w:rPr>
              <w:t xml:space="preserve"> Правил план финансового обеспечения предупредительных мер составляется с указанием суммы </w:t>
            </w:r>
            <w:r>
              <w:rPr>
                <w:rFonts w:ascii="Times New Roman" w:eastAsiaTheme="minorHAnsi" w:hAnsi="Times New Roman" w:cs="Times New Roman"/>
                <w:sz w:val="24"/>
                <w:szCs w:val="24"/>
                <w:lang w:eastAsia="en-US"/>
              </w:rPr>
              <w:t>финансового обеспечения по каждому мероприятию отдельно, а также с указанием итоговой суммы</w:t>
            </w:r>
            <w:r w:rsidRPr="0098087C">
              <w:rPr>
                <w:rFonts w:ascii="Times New Roman" w:eastAsiaTheme="minorHAnsi" w:hAnsi="Times New Roman" w:cs="Times New Roman"/>
                <w:sz w:val="24"/>
                <w:szCs w:val="24"/>
                <w:lang w:eastAsia="en-US"/>
              </w:rPr>
              <w:t xml:space="preserve">. Максимальный объем средств, направляемых страхователем на финансовое обеспечение предупредительных мер, определен п.2 Правил. Таким образом, страхователь не имеет права в плане </w:t>
            </w:r>
            <w:r w:rsidRPr="0098087C">
              <w:rPr>
                <w:rFonts w:ascii="Times New Roman" w:eastAsiaTheme="minorHAnsi" w:hAnsi="Times New Roman" w:cs="Times New Roman"/>
                <w:sz w:val="24"/>
                <w:szCs w:val="24"/>
                <w:lang w:eastAsia="en-US"/>
              </w:rPr>
              <w:lastRenderedPageBreak/>
              <w:t xml:space="preserve">финансового обеспечения предупредительных мер указывать сумму </w:t>
            </w:r>
            <w:r>
              <w:rPr>
                <w:rFonts w:ascii="Times New Roman" w:eastAsiaTheme="minorHAnsi" w:hAnsi="Times New Roman" w:cs="Times New Roman"/>
                <w:sz w:val="24"/>
                <w:szCs w:val="24"/>
                <w:lang w:eastAsia="en-US"/>
              </w:rPr>
              <w:t>финансового обеспечения</w:t>
            </w:r>
            <w:r w:rsidRPr="0098087C">
              <w:rPr>
                <w:rFonts w:ascii="Times New Roman" w:eastAsiaTheme="minorHAnsi" w:hAnsi="Times New Roman" w:cs="Times New Roman"/>
                <w:sz w:val="24"/>
                <w:szCs w:val="24"/>
                <w:lang w:eastAsia="en-US"/>
              </w:rPr>
              <w:t>, превышающую максимальный объем с</w:t>
            </w:r>
            <w:r>
              <w:rPr>
                <w:rFonts w:ascii="Times New Roman" w:eastAsiaTheme="minorHAnsi" w:hAnsi="Times New Roman" w:cs="Times New Roman"/>
                <w:sz w:val="24"/>
                <w:szCs w:val="24"/>
                <w:lang w:eastAsia="en-US"/>
              </w:rPr>
              <w:t>редств, определенный п.2 Правил.</w:t>
            </w:r>
          </w:p>
          <w:p w14:paraId="73DE8969" w14:textId="21983A78" w:rsidR="005953FB" w:rsidRDefault="005953FB" w:rsidP="009B6ACA">
            <w:pPr>
              <w:pStyle w:val="ConsNormal"/>
              <w:widowControl/>
              <w:ind w:right="0" w:firstLine="0"/>
              <w:jc w:val="both"/>
              <w:rPr>
                <w:rFonts w:ascii="Times New Roman" w:hAnsi="Times New Roman" w:cs="Times New Roman"/>
                <w:sz w:val="24"/>
                <w:szCs w:val="24"/>
              </w:rPr>
            </w:pPr>
            <w:r w:rsidRPr="00DE5156">
              <w:rPr>
                <w:rFonts w:ascii="Times New Roman" w:eastAsiaTheme="minorHAnsi" w:hAnsi="Times New Roman" w:cs="Times New Roman"/>
                <w:sz w:val="24"/>
                <w:szCs w:val="24"/>
                <w:lang w:eastAsia="en-US"/>
              </w:rPr>
              <w:t>При повторном обращении страхователя</w:t>
            </w:r>
            <w:r w:rsidRPr="00DE5156">
              <w:rPr>
                <w:rFonts w:ascii="Times New Roman" w:hAnsi="Times New Roman" w:cs="Times New Roman"/>
                <w:sz w:val="24"/>
                <w:szCs w:val="24"/>
              </w:rPr>
              <w:t xml:space="preserve"> не позднее 1 августа текущего календарного года за дополнительной суммой, не превышающей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страхователь указывает в плане только мероприятия на дополнительную сумму.</w:t>
            </w:r>
          </w:p>
          <w:p w14:paraId="3B4A6446" w14:textId="79B13B5C" w:rsidR="005953FB" w:rsidRPr="0098087C" w:rsidRDefault="005953FB" w:rsidP="00401418">
            <w:pPr>
              <w:autoSpaceDE w:val="0"/>
              <w:autoSpaceDN w:val="0"/>
              <w:adjustRightInd w:val="0"/>
              <w:jc w:val="both"/>
              <w:rPr>
                <w:rFonts w:ascii="Times New Roman" w:hAnsi="Times New Roman" w:cs="Times New Roman"/>
                <w:sz w:val="24"/>
                <w:szCs w:val="24"/>
              </w:rPr>
            </w:pPr>
            <w:r w:rsidRPr="005A30B5">
              <w:rPr>
                <w:rFonts w:ascii="Times New Roman" w:hAnsi="Times New Roman" w:cs="Times New Roman"/>
                <w:sz w:val="24"/>
                <w:szCs w:val="24"/>
              </w:rPr>
              <w:t>В срок до 20 ноября текущего финансового года страхователь имеет право обратиться в территориальный орган Фонда по месту своей регистрации с заявлением и комплектом документов о внесении изменений в согласованный план финансового обеспечения предупредительных мер в пределах согласованной суммы финансового обеспечения (п</w:t>
            </w:r>
            <w:r>
              <w:rPr>
                <w:rFonts w:ascii="Times New Roman" w:hAnsi="Times New Roman" w:cs="Times New Roman"/>
                <w:sz w:val="24"/>
                <w:szCs w:val="24"/>
              </w:rPr>
              <w:t>.</w:t>
            </w:r>
            <w:r w:rsidRPr="005A30B5">
              <w:rPr>
                <w:rFonts w:ascii="Times New Roman" w:hAnsi="Times New Roman" w:cs="Times New Roman"/>
                <w:sz w:val="24"/>
                <w:szCs w:val="24"/>
              </w:rPr>
              <w:t xml:space="preserve"> 14 Правил).</w:t>
            </w:r>
            <w:r w:rsidR="00180488">
              <w:rPr>
                <w:rFonts w:ascii="Times New Roman" w:hAnsi="Times New Roman" w:cs="Times New Roman"/>
                <w:sz w:val="24"/>
                <w:szCs w:val="24"/>
              </w:rPr>
              <w:t xml:space="preserve"> </w:t>
            </w:r>
            <w:r w:rsidR="00D32FDE">
              <w:rPr>
                <w:rFonts w:ascii="Times New Roman" w:hAnsi="Times New Roman" w:cs="Times New Roman"/>
                <w:sz w:val="24"/>
                <w:szCs w:val="24"/>
              </w:rPr>
              <w:t xml:space="preserve">В срок до 20 ноября текущего финансового года </w:t>
            </w:r>
            <w:proofErr w:type="gramStart"/>
            <w:r w:rsidR="00D32FDE">
              <w:rPr>
                <w:rFonts w:ascii="Times New Roman" w:hAnsi="Times New Roman" w:cs="Times New Roman"/>
                <w:sz w:val="24"/>
                <w:szCs w:val="24"/>
              </w:rPr>
              <w:t>страхователь  имеет</w:t>
            </w:r>
            <w:proofErr w:type="gramEnd"/>
            <w:r w:rsidR="00D32FDE">
              <w:rPr>
                <w:rFonts w:ascii="Times New Roman" w:hAnsi="Times New Roman" w:cs="Times New Roman"/>
                <w:sz w:val="24"/>
                <w:szCs w:val="24"/>
              </w:rPr>
              <w:t xml:space="preserve"> право обратиться с заявлением</w:t>
            </w:r>
            <w:r w:rsidR="00401418">
              <w:rPr>
                <w:rFonts w:ascii="Times New Roman" w:hAnsi="Times New Roman" w:cs="Times New Roman"/>
                <w:sz w:val="24"/>
                <w:szCs w:val="24"/>
              </w:rPr>
              <w:t xml:space="preserve"> о внесении изменений в согласованный план, сверх первоначально согласованной суммы при условии включения санаторно-курортного лечения </w:t>
            </w:r>
            <w:proofErr w:type="spellStart"/>
            <w:r w:rsidR="00401418">
              <w:rPr>
                <w:rFonts w:ascii="Times New Roman" w:hAnsi="Times New Roman" w:cs="Times New Roman"/>
                <w:sz w:val="24"/>
                <w:szCs w:val="24"/>
              </w:rPr>
              <w:t>предпенсионеров</w:t>
            </w:r>
            <w:proofErr w:type="spellEnd"/>
            <w:r w:rsidR="00401418">
              <w:rPr>
                <w:rFonts w:ascii="Times New Roman" w:hAnsi="Times New Roman" w:cs="Times New Roman"/>
                <w:sz w:val="24"/>
                <w:szCs w:val="24"/>
              </w:rPr>
              <w:t xml:space="preserve"> и пенсионеров. В данном случае объем средств может быть увеличен на 10%.</w:t>
            </w:r>
          </w:p>
        </w:tc>
      </w:tr>
      <w:tr w:rsidR="005953FB" w14:paraId="2AD987CA" w14:textId="77777777" w:rsidTr="00A37F53">
        <w:trPr>
          <w:trHeight w:val="2483"/>
        </w:trPr>
        <w:tc>
          <w:tcPr>
            <w:tcW w:w="3281" w:type="dxa"/>
          </w:tcPr>
          <w:p w14:paraId="29589C65" w14:textId="09E96FBD" w:rsidR="005953FB" w:rsidRPr="00804787" w:rsidRDefault="00B82E9F" w:rsidP="007D3BCF">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К</w:t>
            </w:r>
            <w:r w:rsidR="005953FB" w:rsidRPr="00C83FED">
              <w:rPr>
                <w:rFonts w:ascii="Times New Roman" w:hAnsi="Times New Roman" w:cs="Times New Roman"/>
                <w:sz w:val="24"/>
                <w:szCs w:val="24"/>
              </w:rPr>
              <w:t>оллективн</w:t>
            </w:r>
            <w:r w:rsidR="005953FB">
              <w:rPr>
                <w:rFonts w:ascii="Times New Roman" w:hAnsi="Times New Roman" w:cs="Times New Roman"/>
                <w:sz w:val="24"/>
                <w:szCs w:val="24"/>
              </w:rPr>
              <w:t>ый</w:t>
            </w:r>
            <w:r w:rsidR="005953FB" w:rsidRPr="00C83FED">
              <w:rPr>
                <w:rFonts w:ascii="Times New Roman" w:hAnsi="Times New Roman" w:cs="Times New Roman"/>
                <w:sz w:val="24"/>
                <w:szCs w:val="24"/>
              </w:rPr>
              <w:t xml:space="preserve"> договор</w:t>
            </w:r>
            <w:r w:rsidR="005953FB">
              <w:rPr>
                <w:rFonts w:ascii="Times New Roman" w:hAnsi="Times New Roman" w:cs="Times New Roman"/>
                <w:sz w:val="24"/>
                <w:szCs w:val="24"/>
              </w:rPr>
              <w:t xml:space="preserve"> или выписка из коллективного договора </w:t>
            </w:r>
            <w:r w:rsidR="005953FB" w:rsidRPr="00C83FED">
              <w:rPr>
                <w:rFonts w:ascii="Times New Roman" w:hAnsi="Times New Roman" w:cs="Times New Roman"/>
                <w:sz w:val="24"/>
                <w:szCs w:val="24"/>
              </w:rPr>
              <w:t>(соглашени</w:t>
            </w:r>
            <w:r w:rsidR="005953FB">
              <w:rPr>
                <w:rFonts w:ascii="Times New Roman" w:hAnsi="Times New Roman" w:cs="Times New Roman"/>
                <w:sz w:val="24"/>
                <w:szCs w:val="24"/>
              </w:rPr>
              <w:t>я</w:t>
            </w:r>
            <w:r w:rsidR="005953FB" w:rsidRPr="00C83FED">
              <w:rPr>
                <w:rFonts w:ascii="Times New Roman" w:hAnsi="Times New Roman" w:cs="Times New Roman"/>
                <w:sz w:val="24"/>
                <w:szCs w:val="24"/>
              </w:rPr>
              <w:t xml:space="preserve"> по охране труда между работодателем и предс</w:t>
            </w:r>
            <w:r w:rsidR="00CF741E">
              <w:rPr>
                <w:rFonts w:ascii="Times New Roman" w:hAnsi="Times New Roman" w:cs="Times New Roman"/>
                <w:sz w:val="24"/>
                <w:szCs w:val="24"/>
              </w:rPr>
              <w:t>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tc>
        <w:tc>
          <w:tcPr>
            <w:tcW w:w="2993" w:type="dxa"/>
            <w:gridSpan w:val="2"/>
          </w:tcPr>
          <w:p w14:paraId="30EB2BDE" w14:textId="1A1BDC75" w:rsidR="005953FB" w:rsidRDefault="007F1A76" w:rsidP="009B6ACA">
            <w:pPr>
              <w:autoSpaceDE w:val="0"/>
              <w:autoSpaceDN w:val="0"/>
              <w:adjustRightInd w:val="0"/>
              <w:jc w:val="both"/>
              <w:rPr>
                <w:rFonts w:ascii="Times New Roman" w:hAnsi="Times New Roman" w:cs="Times New Roman"/>
                <w:sz w:val="24"/>
                <w:szCs w:val="24"/>
              </w:rPr>
            </w:pPr>
            <w:r w:rsidRPr="00AC7689">
              <w:rPr>
                <w:rFonts w:ascii="Times New Roman" w:hAnsi="Times New Roman" w:cs="Times New Roman"/>
                <w:sz w:val="24"/>
                <w:szCs w:val="24"/>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 (в Министерстве труда и</w:t>
            </w:r>
            <w:r>
              <w:rPr>
                <w:rFonts w:ascii="Times New Roman" w:hAnsi="Times New Roman" w:cs="Times New Roman"/>
                <w:sz w:val="24"/>
                <w:szCs w:val="24"/>
              </w:rPr>
              <w:t xml:space="preserve"> социальной защиты РФ)</w:t>
            </w:r>
          </w:p>
        </w:tc>
        <w:tc>
          <w:tcPr>
            <w:tcW w:w="7860" w:type="dxa"/>
          </w:tcPr>
          <w:p w14:paraId="47748B88" w14:textId="7874B907" w:rsidR="005953FB"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Коллективный договор должен содержать отме</w:t>
            </w:r>
            <w:r w:rsidRPr="00C06FAB">
              <w:rPr>
                <w:rFonts w:ascii="Times New Roman" w:hAnsi="Times New Roman" w:cs="Times New Roman"/>
                <w:sz w:val="24"/>
                <w:szCs w:val="24"/>
              </w:rPr>
              <w:t>тк</w:t>
            </w:r>
            <w:r>
              <w:rPr>
                <w:rFonts w:ascii="Times New Roman" w:hAnsi="Times New Roman" w:cs="Times New Roman"/>
                <w:sz w:val="24"/>
                <w:szCs w:val="24"/>
              </w:rPr>
              <w:t xml:space="preserve">у о регистрации в соответствии со </w:t>
            </w:r>
            <w:r w:rsidRPr="00B56888">
              <w:rPr>
                <w:rFonts w:ascii="Times New Roman" w:hAnsi="Times New Roman" w:cs="Times New Roman"/>
                <w:sz w:val="24"/>
                <w:szCs w:val="24"/>
              </w:rPr>
              <w:t>ст. 50 ТК РФ.</w:t>
            </w:r>
          </w:p>
          <w:p w14:paraId="442708D3" w14:textId="601F81DC" w:rsidR="005953FB" w:rsidRDefault="005953FB" w:rsidP="009B6ACA">
            <w:pPr>
              <w:autoSpaceDE w:val="0"/>
              <w:autoSpaceDN w:val="0"/>
              <w:adjustRightInd w:val="0"/>
              <w:jc w:val="both"/>
              <w:rPr>
                <w:rFonts w:ascii="Times New Roman" w:hAnsi="Times New Roman" w:cs="Times New Roman"/>
                <w:sz w:val="24"/>
                <w:szCs w:val="24"/>
              </w:rPr>
            </w:pPr>
            <w:r w:rsidRPr="007D65B4">
              <w:rPr>
                <w:rFonts w:ascii="Times New Roman" w:hAnsi="Times New Roman" w:cs="Times New Roman"/>
                <w:sz w:val="24"/>
                <w:szCs w:val="24"/>
              </w:rPr>
              <w:t>Страхователь вправе пред</w:t>
            </w:r>
            <w:r>
              <w:rPr>
                <w:rFonts w:ascii="Times New Roman" w:hAnsi="Times New Roman" w:cs="Times New Roman"/>
                <w:sz w:val="24"/>
                <w:szCs w:val="24"/>
              </w:rPr>
              <w:t>о</w:t>
            </w:r>
            <w:r w:rsidRPr="007D65B4">
              <w:rPr>
                <w:rFonts w:ascii="Times New Roman" w:hAnsi="Times New Roman" w:cs="Times New Roman"/>
                <w:sz w:val="24"/>
                <w:szCs w:val="24"/>
              </w:rPr>
              <w:t>ставить План мероприятий по улучшению услови</w:t>
            </w:r>
            <w:r>
              <w:rPr>
                <w:rFonts w:ascii="Times New Roman" w:hAnsi="Times New Roman" w:cs="Times New Roman"/>
                <w:sz w:val="24"/>
                <w:szCs w:val="24"/>
              </w:rPr>
              <w:t>й</w:t>
            </w:r>
            <w:r w:rsidRPr="007D65B4">
              <w:rPr>
                <w:rFonts w:ascii="Times New Roman" w:hAnsi="Times New Roman" w:cs="Times New Roman"/>
                <w:sz w:val="24"/>
                <w:szCs w:val="24"/>
              </w:rPr>
              <w:t xml:space="preserve"> и охраны труда на предприятии на текущий календарный год</w:t>
            </w:r>
            <w:r w:rsidR="00CF741E">
              <w:rPr>
                <w:rFonts w:ascii="Times New Roman" w:hAnsi="Times New Roman" w:cs="Times New Roman"/>
                <w:sz w:val="24"/>
                <w:szCs w:val="24"/>
              </w:rPr>
              <w:t xml:space="preserve"> или другой локальный нормативный акт о мероприятиях по улучшению условий и охраны труда</w:t>
            </w:r>
            <w:r w:rsidRPr="007D65B4">
              <w:rPr>
                <w:rFonts w:ascii="Times New Roman" w:hAnsi="Times New Roman" w:cs="Times New Roman"/>
                <w:sz w:val="24"/>
                <w:szCs w:val="24"/>
              </w:rPr>
              <w:t>.</w:t>
            </w:r>
          </w:p>
          <w:p w14:paraId="41DF33F8" w14:textId="6A9647CB" w:rsidR="005953FB" w:rsidRPr="00702571" w:rsidRDefault="00CF741E" w:rsidP="009B6ACA">
            <w:pPr>
              <w:autoSpaceDE w:val="0"/>
              <w:autoSpaceDN w:val="0"/>
              <w:adjustRightInd w:val="0"/>
              <w:jc w:val="both"/>
              <w:rPr>
                <w:rFonts w:ascii="Times New Roman" w:hAnsi="Times New Roman" w:cs="Times New Roman"/>
                <w:sz w:val="24"/>
                <w:szCs w:val="24"/>
              </w:rPr>
            </w:pPr>
            <w:r w:rsidRPr="00702571">
              <w:rPr>
                <w:rFonts w:ascii="Times New Roman" w:hAnsi="Times New Roman" w:cs="Times New Roman"/>
                <w:sz w:val="24"/>
                <w:szCs w:val="24"/>
              </w:rPr>
              <w:t>Данный документ должен относиться к текущему финансовому году, а также в</w:t>
            </w:r>
            <w:r w:rsidR="005953FB" w:rsidRPr="00702571">
              <w:rPr>
                <w:rFonts w:ascii="Times New Roman" w:hAnsi="Times New Roman" w:cs="Times New Roman"/>
                <w:sz w:val="24"/>
                <w:szCs w:val="24"/>
              </w:rPr>
              <w:t xml:space="preserve"> данн</w:t>
            </w:r>
            <w:r w:rsidRPr="00702571">
              <w:rPr>
                <w:rFonts w:ascii="Times New Roman" w:hAnsi="Times New Roman" w:cs="Times New Roman"/>
                <w:sz w:val="24"/>
                <w:szCs w:val="24"/>
              </w:rPr>
              <w:t>ом</w:t>
            </w:r>
            <w:r w:rsidR="005953FB" w:rsidRPr="00702571">
              <w:rPr>
                <w:rFonts w:ascii="Times New Roman" w:hAnsi="Times New Roman" w:cs="Times New Roman"/>
                <w:sz w:val="24"/>
                <w:szCs w:val="24"/>
              </w:rPr>
              <w:t xml:space="preserve"> документ</w:t>
            </w:r>
            <w:r w:rsidRPr="00702571">
              <w:rPr>
                <w:rFonts w:ascii="Times New Roman" w:hAnsi="Times New Roman" w:cs="Times New Roman"/>
                <w:sz w:val="24"/>
                <w:szCs w:val="24"/>
              </w:rPr>
              <w:t>е</w:t>
            </w:r>
            <w:r w:rsidR="005953FB" w:rsidRPr="00702571">
              <w:rPr>
                <w:rFonts w:ascii="Times New Roman" w:hAnsi="Times New Roman" w:cs="Times New Roman"/>
                <w:sz w:val="24"/>
                <w:szCs w:val="24"/>
              </w:rPr>
              <w:t xml:space="preserve"> должны быть отражены мероприятия, указанные в плане финансового обеспечения предупредительных мер.</w:t>
            </w:r>
          </w:p>
        </w:tc>
      </w:tr>
      <w:tr w:rsidR="005953FB" w14:paraId="23EA93CF" w14:textId="77777777" w:rsidTr="00A37F53">
        <w:tc>
          <w:tcPr>
            <w:tcW w:w="3281" w:type="dxa"/>
          </w:tcPr>
          <w:p w14:paraId="4D6F81D4" w14:textId="1B2C17FC" w:rsidR="005953FB" w:rsidRPr="00C9281C" w:rsidRDefault="005953FB" w:rsidP="00C4719B">
            <w:pPr>
              <w:autoSpaceDE w:val="0"/>
              <w:autoSpaceDN w:val="0"/>
              <w:adjustRightInd w:val="0"/>
              <w:jc w:val="center"/>
              <w:rPr>
                <w:rFonts w:ascii="Times New Roman" w:hAnsi="Times New Roman" w:cs="Times New Roman"/>
                <w:sz w:val="24"/>
                <w:szCs w:val="24"/>
              </w:rPr>
            </w:pPr>
          </w:p>
        </w:tc>
        <w:tc>
          <w:tcPr>
            <w:tcW w:w="2993" w:type="dxa"/>
            <w:gridSpan w:val="2"/>
          </w:tcPr>
          <w:p w14:paraId="6E4846A2" w14:textId="395A5A90" w:rsidR="005953FB" w:rsidRPr="00C9281C" w:rsidRDefault="00477135" w:rsidP="009B6ACA">
            <w:pPr>
              <w:autoSpaceDE w:val="0"/>
              <w:autoSpaceDN w:val="0"/>
              <w:adjustRightInd w:val="0"/>
              <w:jc w:val="both"/>
              <w:rPr>
                <w:rFonts w:ascii="Times New Roman" w:hAnsi="Times New Roman" w:cs="Times New Roman"/>
                <w:sz w:val="24"/>
                <w:szCs w:val="24"/>
              </w:rPr>
            </w:pPr>
            <w:r w:rsidRPr="00C9281C">
              <w:rPr>
                <w:rFonts w:ascii="Times New Roman" w:hAnsi="Times New Roman" w:cs="Times New Roman"/>
                <w:sz w:val="24"/>
                <w:szCs w:val="24"/>
              </w:rPr>
              <w:t>Документы</w:t>
            </w:r>
            <w:r>
              <w:rPr>
                <w:rFonts w:ascii="Times New Roman" w:hAnsi="Times New Roman" w:cs="Times New Roman"/>
                <w:sz w:val="24"/>
                <w:szCs w:val="24"/>
              </w:rPr>
              <w:t>,</w:t>
            </w:r>
            <w:r w:rsidRPr="00C9281C">
              <w:rPr>
                <w:rFonts w:ascii="Times New Roman" w:hAnsi="Times New Roman" w:cs="Times New Roman"/>
                <w:sz w:val="24"/>
                <w:szCs w:val="24"/>
              </w:rPr>
              <w:t xml:space="preserve"> подтверждающие </w:t>
            </w:r>
            <w:r w:rsidR="009B6ACA">
              <w:rPr>
                <w:rFonts w:ascii="Times New Roman" w:hAnsi="Times New Roman" w:cs="Times New Roman"/>
                <w:sz w:val="24"/>
                <w:szCs w:val="24"/>
              </w:rPr>
              <w:t>о</w:t>
            </w:r>
            <w:r w:rsidRPr="00C9281C">
              <w:rPr>
                <w:rFonts w:ascii="Times New Roman" w:hAnsi="Times New Roman" w:cs="Times New Roman"/>
                <w:sz w:val="24"/>
                <w:szCs w:val="24"/>
              </w:rPr>
              <w:t xml:space="preserve">тсутствие </w:t>
            </w:r>
            <w:r w:rsidR="003B2A52" w:rsidRPr="009F1B18">
              <w:rPr>
                <w:rFonts w:ascii="Times New Roman" w:hAnsi="Times New Roman" w:cs="Times New Roman"/>
                <w:sz w:val="24"/>
                <w:szCs w:val="24"/>
              </w:rPr>
              <w:t>на день подачи заявления</w:t>
            </w:r>
            <w:r w:rsidR="003B2A52" w:rsidRPr="003B2A52">
              <w:rPr>
                <w:rFonts w:ascii="Times New Roman" w:hAnsi="Times New Roman" w:cs="Times New Roman"/>
                <w:color w:val="FF0000"/>
                <w:sz w:val="24"/>
                <w:szCs w:val="24"/>
              </w:rPr>
              <w:t xml:space="preserve"> </w:t>
            </w:r>
            <w:r w:rsidRPr="00C9281C">
              <w:rPr>
                <w:rFonts w:ascii="Times New Roman" w:hAnsi="Times New Roman" w:cs="Times New Roman"/>
                <w:sz w:val="24"/>
                <w:szCs w:val="24"/>
              </w:rPr>
              <w:t xml:space="preserve">непогашенной </w:t>
            </w:r>
            <w:r w:rsidRPr="00C9281C">
              <w:rPr>
                <w:rFonts w:ascii="Times New Roman" w:hAnsi="Times New Roman" w:cs="Times New Roman"/>
                <w:sz w:val="24"/>
                <w:szCs w:val="24"/>
              </w:rPr>
              <w:lastRenderedPageBreak/>
              <w:t xml:space="preserve">недоимки, задолженности по пеням и штрафам, образовавшихся по итогам </w:t>
            </w:r>
            <w:r w:rsidRPr="00477135">
              <w:rPr>
                <w:rFonts w:ascii="Times New Roman" w:hAnsi="Times New Roman" w:cs="Times New Roman"/>
                <w:sz w:val="24"/>
                <w:szCs w:val="24"/>
                <w:u w:val="single"/>
              </w:rPr>
              <w:t>отчетного периода</w:t>
            </w:r>
            <w:r w:rsidRPr="00C9281C">
              <w:rPr>
                <w:rFonts w:ascii="Times New Roman" w:hAnsi="Times New Roman" w:cs="Times New Roman"/>
                <w:sz w:val="24"/>
                <w:szCs w:val="24"/>
              </w:rPr>
              <w:t xml:space="preserve"> в текущем финансовом году, недоимки, выявленной в ходе камеральной или выездной проверки, и (или) начисленных пени и штрафов по итогам камеральной или выездной проверки</w:t>
            </w:r>
          </w:p>
        </w:tc>
        <w:tc>
          <w:tcPr>
            <w:tcW w:w="7860" w:type="dxa"/>
          </w:tcPr>
          <w:p w14:paraId="49D46F31" w14:textId="0EF5915D" w:rsidR="005953FB" w:rsidRPr="00C9281C" w:rsidRDefault="005953FB" w:rsidP="009B6ACA">
            <w:pPr>
              <w:autoSpaceDE w:val="0"/>
              <w:autoSpaceDN w:val="0"/>
              <w:adjustRightInd w:val="0"/>
              <w:jc w:val="both"/>
              <w:rPr>
                <w:rFonts w:ascii="Times New Roman" w:hAnsi="Times New Roman" w:cs="Times New Roman"/>
                <w:sz w:val="24"/>
                <w:szCs w:val="24"/>
              </w:rPr>
            </w:pPr>
            <w:r w:rsidRPr="00C9281C">
              <w:rPr>
                <w:rFonts w:ascii="Times New Roman" w:hAnsi="Times New Roman" w:cs="Times New Roman"/>
                <w:sz w:val="24"/>
                <w:szCs w:val="24"/>
              </w:rPr>
              <w:lastRenderedPageBreak/>
              <w:t>С</w:t>
            </w:r>
            <w:r w:rsidR="001F6D1C">
              <w:rPr>
                <w:rFonts w:ascii="Times New Roman" w:hAnsi="Times New Roman" w:cs="Times New Roman"/>
                <w:sz w:val="24"/>
                <w:szCs w:val="24"/>
              </w:rPr>
              <w:t>ведения</w:t>
            </w:r>
            <w:r w:rsidRPr="00C9281C">
              <w:rPr>
                <w:rFonts w:ascii="Times New Roman" w:hAnsi="Times New Roman" w:cs="Times New Roman"/>
                <w:sz w:val="24"/>
                <w:szCs w:val="24"/>
              </w:rPr>
              <w:t xml:space="preserve"> об отсутствии заложенности</w:t>
            </w:r>
            <w:r w:rsidR="00477135">
              <w:rPr>
                <w:rFonts w:ascii="Times New Roman" w:hAnsi="Times New Roman" w:cs="Times New Roman"/>
                <w:sz w:val="24"/>
                <w:szCs w:val="24"/>
              </w:rPr>
              <w:t xml:space="preserve"> (</w:t>
            </w:r>
            <w:r w:rsidR="001F6D1C">
              <w:rPr>
                <w:rFonts w:ascii="Times New Roman" w:hAnsi="Times New Roman" w:cs="Times New Roman"/>
                <w:sz w:val="24"/>
                <w:szCs w:val="24"/>
              </w:rPr>
              <w:t xml:space="preserve">справка, </w:t>
            </w:r>
            <w:r w:rsidR="00477135">
              <w:rPr>
                <w:rFonts w:ascii="Times New Roman" w:hAnsi="Times New Roman" w:cs="Times New Roman"/>
                <w:sz w:val="24"/>
                <w:szCs w:val="24"/>
              </w:rPr>
              <w:t>служебная записка)</w:t>
            </w:r>
            <w:r w:rsidRPr="00C9281C">
              <w:rPr>
                <w:rFonts w:ascii="Times New Roman" w:hAnsi="Times New Roman" w:cs="Times New Roman"/>
                <w:sz w:val="24"/>
                <w:szCs w:val="24"/>
              </w:rPr>
              <w:t xml:space="preserve">, подготовленная </w:t>
            </w:r>
            <w:r w:rsidR="00477135">
              <w:rPr>
                <w:rFonts w:ascii="Times New Roman" w:hAnsi="Times New Roman" w:cs="Times New Roman"/>
                <w:sz w:val="24"/>
                <w:szCs w:val="24"/>
              </w:rPr>
              <w:t>ответственным подразделением</w:t>
            </w:r>
            <w:r>
              <w:rPr>
                <w:rFonts w:ascii="Times New Roman" w:hAnsi="Times New Roman" w:cs="Times New Roman"/>
                <w:sz w:val="24"/>
                <w:szCs w:val="24"/>
              </w:rPr>
              <w:t xml:space="preserve"> Фонда</w:t>
            </w:r>
            <w:r w:rsidRPr="00C9281C">
              <w:rPr>
                <w:rFonts w:ascii="Times New Roman" w:hAnsi="Times New Roman" w:cs="Times New Roman"/>
                <w:sz w:val="24"/>
                <w:szCs w:val="24"/>
              </w:rPr>
              <w:t>.</w:t>
            </w:r>
          </w:p>
          <w:p w14:paraId="224EF659" w14:textId="24517E6F" w:rsidR="005953FB" w:rsidRDefault="005953FB" w:rsidP="009B6ACA">
            <w:pPr>
              <w:autoSpaceDE w:val="0"/>
              <w:autoSpaceDN w:val="0"/>
              <w:adjustRightInd w:val="0"/>
              <w:jc w:val="both"/>
              <w:rPr>
                <w:rFonts w:ascii="Times New Roman" w:hAnsi="Times New Roman" w:cs="Times New Roman"/>
                <w:sz w:val="24"/>
                <w:szCs w:val="24"/>
              </w:rPr>
            </w:pPr>
            <w:r w:rsidRPr="00F23A7B">
              <w:rPr>
                <w:rFonts w:ascii="Times New Roman" w:hAnsi="Times New Roman" w:cs="Times New Roman"/>
                <w:sz w:val="24"/>
                <w:szCs w:val="24"/>
              </w:rPr>
              <w:t>При погашении страхователем задолженности</w:t>
            </w:r>
            <w:r w:rsidR="003B2A52">
              <w:rPr>
                <w:rFonts w:ascii="Times New Roman" w:hAnsi="Times New Roman" w:cs="Times New Roman"/>
                <w:sz w:val="24"/>
                <w:szCs w:val="24"/>
              </w:rPr>
              <w:t xml:space="preserve"> </w:t>
            </w:r>
            <w:r w:rsidRPr="00F23A7B">
              <w:rPr>
                <w:rFonts w:ascii="Times New Roman" w:hAnsi="Times New Roman" w:cs="Times New Roman"/>
                <w:sz w:val="24"/>
                <w:szCs w:val="24"/>
              </w:rPr>
              <w:t>на дату подачи заявления, пред</w:t>
            </w:r>
            <w:r>
              <w:rPr>
                <w:rFonts w:ascii="Times New Roman" w:hAnsi="Times New Roman" w:cs="Times New Roman"/>
                <w:sz w:val="24"/>
                <w:szCs w:val="24"/>
              </w:rPr>
              <w:t>о</w:t>
            </w:r>
            <w:r w:rsidRPr="00F23A7B">
              <w:rPr>
                <w:rFonts w:ascii="Times New Roman" w:hAnsi="Times New Roman" w:cs="Times New Roman"/>
                <w:sz w:val="24"/>
                <w:szCs w:val="24"/>
              </w:rPr>
              <w:t>ставляются документы, подтверждающие ее погашение</w:t>
            </w:r>
            <w:r w:rsidR="00715E63">
              <w:rPr>
                <w:rFonts w:ascii="Times New Roman" w:hAnsi="Times New Roman" w:cs="Times New Roman"/>
                <w:sz w:val="24"/>
                <w:szCs w:val="24"/>
              </w:rPr>
              <w:t>.</w:t>
            </w:r>
          </w:p>
          <w:p w14:paraId="4A4D7705" w14:textId="7E5741F3" w:rsidR="005953FB" w:rsidRPr="008C416C" w:rsidRDefault="005953FB" w:rsidP="009B6A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недоимки, пени и штрафов подтверждается соответствующими </w:t>
            </w:r>
            <w:r w:rsidRPr="008C416C">
              <w:rPr>
                <w:rFonts w:ascii="Times New Roman" w:hAnsi="Times New Roman" w:cs="Times New Roman"/>
                <w:sz w:val="24"/>
                <w:szCs w:val="24"/>
              </w:rPr>
              <w:t>документами (</w:t>
            </w:r>
            <w:r w:rsidRPr="008C416C">
              <w:rPr>
                <w:rFonts w:ascii="Times New Roman" w:hAnsi="Times New Roman" w:cs="Times New Roman"/>
                <w:bCs/>
                <w:sz w:val="24"/>
                <w:szCs w:val="24"/>
              </w:rPr>
              <w:t xml:space="preserve">отчетность страхователя по форме </w:t>
            </w:r>
            <w:r w:rsidR="00715E63" w:rsidRPr="008C416C">
              <w:rPr>
                <w:rFonts w:ascii="Times New Roman" w:hAnsi="Times New Roman" w:cs="Times New Roman"/>
                <w:bCs/>
                <w:sz w:val="24"/>
                <w:szCs w:val="24"/>
              </w:rPr>
              <w:t>ЕФС-1</w:t>
            </w:r>
            <w:r w:rsidRPr="008C416C">
              <w:rPr>
                <w:rFonts w:ascii="Times New Roman" w:hAnsi="Times New Roman" w:cs="Times New Roman"/>
                <w:bCs/>
                <w:sz w:val="24"/>
                <w:szCs w:val="24"/>
              </w:rPr>
              <w:t>, решения (акты) камеральных или выездных проверок</w:t>
            </w:r>
            <w:r w:rsidRPr="008C416C">
              <w:rPr>
                <w:rFonts w:ascii="Times New Roman" w:hAnsi="Times New Roman" w:cs="Times New Roman"/>
                <w:sz w:val="24"/>
                <w:szCs w:val="24"/>
              </w:rPr>
              <w:t>).</w:t>
            </w:r>
          </w:p>
          <w:p w14:paraId="4285D935" w14:textId="656C1CB2" w:rsidR="005953FB" w:rsidRPr="00296D0E" w:rsidRDefault="005953FB" w:rsidP="009B6ACA">
            <w:pPr>
              <w:autoSpaceDE w:val="0"/>
              <w:autoSpaceDN w:val="0"/>
              <w:adjustRightInd w:val="0"/>
              <w:jc w:val="both"/>
              <w:rPr>
                <w:rFonts w:ascii="Times New Roman" w:hAnsi="Times New Roman" w:cs="Times New Roman"/>
                <w:b/>
                <w:strike/>
                <w:sz w:val="24"/>
                <w:szCs w:val="24"/>
                <w:u w:val="single"/>
              </w:rPr>
            </w:pPr>
          </w:p>
        </w:tc>
      </w:tr>
      <w:tr w:rsidR="008C416C" w14:paraId="694391A5" w14:textId="77777777" w:rsidTr="00575AD0">
        <w:tc>
          <w:tcPr>
            <w:tcW w:w="14134" w:type="dxa"/>
            <w:gridSpan w:val="4"/>
          </w:tcPr>
          <w:p w14:paraId="79351F99" w14:textId="65CAAB03" w:rsidR="008C416C" w:rsidRPr="00C73316" w:rsidRDefault="008C416C" w:rsidP="000D1CAC">
            <w:pPr>
              <w:ind w:firstLine="600"/>
              <w:jc w:val="center"/>
              <w:rPr>
                <w:rFonts w:ascii="Times New Roman" w:hAnsi="Times New Roman" w:cs="Times New Roman"/>
                <w:b/>
                <w:bCs/>
                <w:iCs/>
                <w:color w:val="000000" w:themeColor="text1"/>
                <w:sz w:val="16"/>
                <w:szCs w:val="16"/>
              </w:rPr>
            </w:pPr>
          </w:p>
          <w:p w14:paraId="3BAAE47B" w14:textId="77777777" w:rsidR="00F976F7" w:rsidRDefault="00F976F7" w:rsidP="00EE1609">
            <w:pPr>
              <w:ind w:firstLine="600"/>
              <w:jc w:val="center"/>
              <w:rPr>
                <w:rFonts w:ascii="Times New Roman" w:hAnsi="Times New Roman" w:cs="Times New Roman"/>
                <w:b/>
                <w:bCs/>
                <w:iCs/>
                <w:color w:val="000000" w:themeColor="text1"/>
                <w:sz w:val="24"/>
                <w:szCs w:val="24"/>
              </w:rPr>
            </w:pPr>
          </w:p>
          <w:p w14:paraId="4DB9BAE4" w14:textId="03FC9FCB" w:rsidR="008C416C" w:rsidRPr="00C73316" w:rsidRDefault="008C416C" w:rsidP="00EE1609">
            <w:pPr>
              <w:ind w:firstLine="600"/>
              <w:jc w:val="center"/>
              <w:rPr>
                <w:rFonts w:ascii="Times New Roman" w:hAnsi="Times New Roman" w:cs="Times New Roman"/>
                <w:sz w:val="16"/>
                <w:szCs w:val="16"/>
              </w:rPr>
            </w:pPr>
            <w:r w:rsidRPr="00804787">
              <w:rPr>
                <w:rFonts w:ascii="Times New Roman" w:hAnsi="Times New Roman" w:cs="Times New Roman"/>
                <w:b/>
                <w:bCs/>
                <w:iCs/>
                <w:color w:val="000000" w:themeColor="text1"/>
                <w:sz w:val="24"/>
                <w:szCs w:val="24"/>
              </w:rPr>
              <w:t xml:space="preserve">А. </w:t>
            </w:r>
            <w:r>
              <w:rPr>
                <w:rFonts w:ascii="Times New Roman" w:hAnsi="Times New Roman" w:cs="Times New Roman"/>
                <w:b/>
                <w:bCs/>
                <w:iCs/>
                <w:color w:val="000000" w:themeColor="text1"/>
                <w:sz w:val="24"/>
                <w:szCs w:val="24"/>
              </w:rPr>
              <w:t>П</w:t>
            </w:r>
            <w:r w:rsidRPr="00804787">
              <w:rPr>
                <w:rFonts w:ascii="Times New Roman" w:hAnsi="Times New Roman" w:cs="Times New Roman"/>
                <w:b/>
                <w:bCs/>
                <w:iCs/>
                <w:color w:val="000000" w:themeColor="text1"/>
                <w:sz w:val="24"/>
                <w:szCs w:val="24"/>
              </w:rPr>
              <w:t xml:space="preserve">роведение специальной оценки условий труда (далее – </w:t>
            </w:r>
            <w:r>
              <w:rPr>
                <w:rFonts w:ascii="Times New Roman" w:hAnsi="Times New Roman" w:cs="Times New Roman"/>
                <w:b/>
                <w:bCs/>
                <w:iCs/>
                <w:color w:val="000000" w:themeColor="text1"/>
                <w:sz w:val="24"/>
                <w:szCs w:val="24"/>
              </w:rPr>
              <w:t>СОУТ</w:t>
            </w:r>
            <w:r w:rsidRPr="00804787">
              <w:rPr>
                <w:rFonts w:ascii="Times New Roman" w:hAnsi="Times New Roman" w:cs="Times New Roman"/>
                <w:b/>
                <w:bCs/>
                <w:iCs/>
                <w:color w:val="000000" w:themeColor="text1"/>
                <w:sz w:val="24"/>
                <w:szCs w:val="24"/>
              </w:rPr>
              <w:t>)</w:t>
            </w:r>
          </w:p>
        </w:tc>
      </w:tr>
      <w:tr w:rsidR="005953FB" w14:paraId="32406499" w14:textId="77777777" w:rsidTr="00A37F53">
        <w:tc>
          <w:tcPr>
            <w:tcW w:w="3281" w:type="dxa"/>
          </w:tcPr>
          <w:p w14:paraId="082CC75C" w14:textId="07607207" w:rsidR="005953FB" w:rsidRPr="00B82E9F" w:rsidRDefault="005953FB" w:rsidP="00933BAA">
            <w:pPr>
              <w:autoSpaceDE w:val="0"/>
              <w:autoSpaceDN w:val="0"/>
              <w:adjustRightInd w:val="0"/>
              <w:jc w:val="center"/>
              <w:rPr>
                <w:rFonts w:ascii="Times New Roman" w:hAnsi="Times New Roman" w:cs="Times New Roman"/>
                <w:i/>
                <w:sz w:val="24"/>
                <w:szCs w:val="24"/>
                <w:highlight w:val="yellow"/>
              </w:rPr>
            </w:pPr>
          </w:p>
        </w:tc>
        <w:tc>
          <w:tcPr>
            <w:tcW w:w="2993" w:type="dxa"/>
            <w:gridSpan w:val="2"/>
          </w:tcPr>
          <w:p w14:paraId="47742398" w14:textId="79693719" w:rsidR="005953FB" w:rsidRPr="00B82E9F" w:rsidRDefault="007F1A76" w:rsidP="009B6ACA">
            <w:pPr>
              <w:autoSpaceDE w:val="0"/>
              <w:autoSpaceDN w:val="0"/>
              <w:adjustRightInd w:val="0"/>
              <w:jc w:val="both"/>
              <w:rPr>
                <w:rFonts w:ascii="Times New Roman" w:hAnsi="Times New Roman" w:cs="Times New Roman"/>
                <w:color w:val="FF0000"/>
                <w:sz w:val="24"/>
                <w:szCs w:val="24"/>
                <w:highlight w:val="yellow"/>
              </w:rPr>
            </w:pPr>
            <w:r w:rsidRPr="008015C5">
              <w:rPr>
                <w:rFonts w:ascii="Times New Roman" w:hAnsi="Times New Roman" w:cs="Times New Roman"/>
                <w:sz w:val="24"/>
                <w:szCs w:val="24"/>
              </w:rPr>
              <w:t>Сведения о составе комиссии по проведению специальной оценки условий труда</w:t>
            </w:r>
            <w:r w:rsidR="00160C78" w:rsidRPr="008015C5">
              <w:rPr>
                <w:rFonts w:ascii="Times New Roman" w:hAnsi="Times New Roman" w:cs="Times New Roman"/>
                <w:sz w:val="24"/>
                <w:szCs w:val="24"/>
              </w:rPr>
              <w:t xml:space="preserve"> </w:t>
            </w:r>
            <w:r w:rsidR="003544F7" w:rsidRPr="008015C5">
              <w:rPr>
                <w:rFonts w:ascii="Times New Roman" w:hAnsi="Times New Roman" w:cs="Times New Roman"/>
                <w:sz w:val="24"/>
                <w:szCs w:val="24"/>
              </w:rPr>
              <w:t>(в Министерстве труда и социальной защиты РФ)</w:t>
            </w:r>
          </w:p>
        </w:tc>
        <w:tc>
          <w:tcPr>
            <w:tcW w:w="7860" w:type="dxa"/>
          </w:tcPr>
          <w:p w14:paraId="540A8295" w14:textId="0019D9AD" w:rsidR="005953FB" w:rsidRPr="00B82E9F" w:rsidRDefault="005953FB" w:rsidP="00F54E4B">
            <w:pPr>
              <w:autoSpaceDE w:val="0"/>
              <w:autoSpaceDN w:val="0"/>
              <w:adjustRightInd w:val="0"/>
              <w:ind w:firstLine="598"/>
              <w:jc w:val="both"/>
              <w:rPr>
                <w:rFonts w:ascii="Times New Roman" w:hAnsi="Times New Roman" w:cs="Times New Roman"/>
                <w:sz w:val="24"/>
                <w:szCs w:val="24"/>
                <w:highlight w:val="yellow"/>
              </w:rPr>
            </w:pPr>
          </w:p>
        </w:tc>
      </w:tr>
      <w:tr w:rsidR="005953FB" w14:paraId="69C8E883" w14:textId="77777777" w:rsidTr="00A37F53">
        <w:tc>
          <w:tcPr>
            <w:tcW w:w="3281" w:type="dxa"/>
          </w:tcPr>
          <w:p w14:paraId="6B600C95" w14:textId="77777777" w:rsidR="005953FB" w:rsidRDefault="005953FB" w:rsidP="00A47581">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Гражданско-правовой договор</w:t>
            </w:r>
            <w:r>
              <w:rPr>
                <w:rFonts w:ascii="Times New Roman" w:hAnsi="Times New Roman" w:cs="Times New Roman"/>
                <w:sz w:val="24"/>
                <w:szCs w:val="24"/>
              </w:rPr>
              <w:br/>
              <w:t>с организацией, проводящей СОУТ</w:t>
            </w:r>
          </w:p>
          <w:p w14:paraId="5ECFA983" w14:textId="5B704BDF" w:rsidR="005953FB" w:rsidRDefault="005953FB" w:rsidP="00A47581">
            <w:pPr>
              <w:autoSpaceDE w:val="0"/>
              <w:autoSpaceDN w:val="0"/>
              <w:adjustRightInd w:val="0"/>
              <w:ind w:firstLine="29"/>
              <w:jc w:val="both"/>
              <w:rPr>
                <w:rFonts w:ascii="Times New Roman" w:hAnsi="Times New Roman" w:cs="Times New Roman"/>
                <w:sz w:val="24"/>
                <w:szCs w:val="24"/>
              </w:rPr>
            </w:pPr>
          </w:p>
        </w:tc>
        <w:tc>
          <w:tcPr>
            <w:tcW w:w="2993" w:type="dxa"/>
            <w:gridSpan w:val="2"/>
          </w:tcPr>
          <w:p w14:paraId="3599ACDF" w14:textId="77777777" w:rsidR="005953FB" w:rsidRDefault="005953FB" w:rsidP="00A47581">
            <w:pPr>
              <w:autoSpaceDE w:val="0"/>
              <w:autoSpaceDN w:val="0"/>
              <w:adjustRightInd w:val="0"/>
              <w:ind w:firstLine="600"/>
              <w:jc w:val="both"/>
              <w:rPr>
                <w:rFonts w:ascii="Times New Roman" w:hAnsi="Times New Roman" w:cs="Times New Roman"/>
                <w:sz w:val="24"/>
                <w:szCs w:val="24"/>
              </w:rPr>
            </w:pPr>
          </w:p>
        </w:tc>
        <w:tc>
          <w:tcPr>
            <w:tcW w:w="7860" w:type="dxa"/>
          </w:tcPr>
          <w:p w14:paraId="5FA6EA51" w14:textId="0384E765" w:rsidR="005953FB" w:rsidRDefault="005953FB" w:rsidP="00A475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договоре </w:t>
            </w:r>
            <w:r w:rsidRPr="00856652">
              <w:rPr>
                <w:rFonts w:ascii="Times New Roman" w:hAnsi="Times New Roman" w:cs="Times New Roman"/>
                <w:sz w:val="24"/>
                <w:szCs w:val="24"/>
              </w:rPr>
              <w:t>(</w:t>
            </w:r>
            <w:r>
              <w:rPr>
                <w:rFonts w:ascii="Times New Roman" w:hAnsi="Times New Roman" w:cs="Times New Roman"/>
                <w:sz w:val="24"/>
                <w:szCs w:val="24"/>
              </w:rPr>
              <w:t>приложении) должно быть указано количество рабочих мест, подлежащих СОУТ, стоимость (либо общая или 1 рабочего места)</w:t>
            </w:r>
            <w:r w:rsidR="00B82E9F">
              <w:rPr>
                <w:rFonts w:ascii="Times New Roman" w:hAnsi="Times New Roman" w:cs="Times New Roman"/>
                <w:sz w:val="24"/>
                <w:szCs w:val="24"/>
              </w:rPr>
              <w:t xml:space="preserve">, </w:t>
            </w:r>
            <w:r w:rsidR="00267200" w:rsidRPr="00A753D2">
              <w:rPr>
                <w:rFonts w:ascii="Times New Roman" w:hAnsi="Times New Roman" w:cs="Times New Roman"/>
                <w:b/>
                <w:sz w:val="24"/>
                <w:szCs w:val="24"/>
              </w:rPr>
              <w:t>идентификационный номер</w:t>
            </w:r>
            <w:r w:rsidR="00267200">
              <w:rPr>
                <w:rFonts w:ascii="Times New Roman" w:hAnsi="Times New Roman" w:cs="Times New Roman"/>
                <w:sz w:val="24"/>
                <w:szCs w:val="24"/>
              </w:rPr>
              <w:t xml:space="preserve"> предстоящей специальной оценки условий труда</w:t>
            </w:r>
            <w:r>
              <w:rPr>
                <w:rFonts w:ascii="Times New Roman" w:hAnsi="Times New Roman" w:cs="Times New Roman"/>
                <w:sz w:val="24"/>
                <w:szCs w:val="24"/>
              </w:rPr>
              <w:t>.</w:t>
            </w:r>
            <w:r w:rsidR="009B6ACA">
              <w:rPr>
                <w:rFonts w:ascii="Times New Roman" w:hAnsi="Times New Roman" w:cs="Times New Roman"/>
                <w:sz w:val="24"/>
                <w:szCs w:val="24"/>
              </w:rPr>
              <w:t xml:space="preserve"> Этот номер организация, проводящая СОУТ, должна сообщить </w:t>
            </w:r>
            <w:r w:rsidR="006C3F0A">
              <w:rPr>
                <w:rFonts w:ascii="Times New Roman" w:hAnsi="Times New Roman" w:cs="Times New Roman"/>
                <w:sz w:val="24"/>
                <w:szCs w:val="24"/>
              </w:rPr>
              <w:t>страхователю</w:t>
            </w:r>
            <w:r w:rsidR="009B6ACA">
              <w:rPr>
                <w:rFonts w:ascii="Times New Roman" w:hAnsi="Times New Roman" w:cs="Times New Roman"/>
                <w:sz w:val="24"/>
                <w:szCs w:val="24"/>
              </w:rPr>
              <w:t xml:space="preserve"> до начала проведения работ</w:t>
            </w:r>
            <w:r w:rsidR="006C3F0A">
              <w:rPr>
                <w:rFonts w:ascii="Times New Roman" w:hAnsi="Times New Roman" w:cs="Times New Roman"/>
                <w:sz w:val="24"/>
                <w:szCs w:val="24"/>
              </w:rPr>
              <w:t xml:space="preserve"> в рамках СОУТ.</w:t>
            </w:r>
          </w:p>
          <w:p w14:paraId="17EC92D0" w14:textId="715A0695" w:rsidR="005953FB" w:rsidRPr="00A65739" w:rsidRDefault="00083AB3" w:rsidP="00A47581">
            <w:pPr>
              <w:pStyle w:val="af5"/>
              <w:rPr>
                <w:rFonts w:eastAsiaTheme="minorHAnsi"/>
                <w:sz w:val="24"/>
                <w:szCs w:val="24"/>
                <w:lang w:eastAsia="en-US"/>
              </w:rPr>
            </w:pPr>
            <w:r>
              <w:rPr>
                <w:rFonts w:eastAsiaTheme="minorHAnsi"/>
                <w:sz w:val="24"/>
                <w:szCs w:val="24"/>
                <w:lang w:eastAsia="en-US"/>
              </w:rPr>
              <w:t>Результаты проведения специальной оценки условий труда содержатся в ФГИС СОУТ</w:t>
            </w:r>
          </w:p>
        </w:tc>
      </w:tr>
      <w:tr w:rsidR="005953FB" w14:paraId="3AF7B248" w14:textId="77777777" w:rsidTr="00083AB3">
        <w:tc>
          <w:tcPr>
            <w:tcW w:w="3281" w:type="dxa"/>
          </w:tcPr>
          <w:p w14:paraId="4529027E" w14:textId="1A031D5C" w:rsidR="005953FB" w:rsidRPr="00267200" w:rsidRDefault="005953FB" w:rsidP="00804787">
            <w:pPr>
              <w:autoSpaceDE w:val="0"/>
              <w:autoSpaceDN w:val="0"/>
              <w:adjustRightInd w:val="0"/>
              <w:ind w:firstLine="29"/>
              <w:jc w:val="center"/>
              <w:rPr>
                <w:rFonts w:ascii="Times New Roman" w:hAnsi="Times New Roman" w:cs="Times New Roman"/>
                <w:i/>
                <w:sz w:val="24"/>
                <w:szCs w:val="24"/>
                <w:highlight w:val="yellow"/>
              </w:rPr>
            </w:pPr>
          </w:p>
        </w:tc>
        <w:tc>
          <w:tcPr>
            <w:tcW w:w="2993" w:type="dxa"/>
            <w:gridSpan w:val="2"/>
          </w:tcPr>
          <w:p w14:paraId="37509604" w14:textId="57731FC7" w:rsidR="005953FB" w:rsidRPr="00267200" w:rsidRDefault="007F1A76" w:rsidP="00A47581">
            <w:pPr>
              <w:autoSpaceDE w:val="0"/>
              <w:autoSpaceDN w:val="0"/>
              <w:adjustRightInd w:val="0"/>
              <w:jc w:val="both"/>
              <w:rPr>
                <w:rFonts w:ascii="Times New Roman" w:hAnsi="Times New Roman" w:cs="Times New Roman"/>
                <w:sz w:val="24"/>
                <w:szCs w:val="24"/>
                <w:highlight w:val="yellow"/>
              </w:rPr>
            </w:pPr>
            <w:r w:rsidRPr="008015C5">
              <w:rPr>
                <w:rFonts w:ascii="Times New Roman" w:hAnsi="Times New Roman" w:cs="Times New Roman"/>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w:t>
            </w:r>
            <w:r w:rsidRPr="008015C5">
              <w:rPr>
                <w:rFonts w:ascii="Times New Roman" w:hAnsi="Times New Roman" w:cs="Times New Roman"/>
                <w:sz w:val="24"/>
                <w:szCs w:val="24"/>
              </w:rPr>
              <w:lastRenderedPageBreak/>
              <w:t>оказывающих услуги в области охраны труда</w:t>
            </w:r>
          </w:p>
        </w:tc>
        <w:tc>
          <w:tcPr>
            <w:tcW w:w="7860" w:type="dxa"/>
            <w:shd w:val="clear" w:color="auto" w:fill="auto"/>
          </w:tcPr>
          <w:p w14:paraId="51516760" w14:textId="3F7A1BAC" w:rsidR="00702571" w:rsidRPr="00702571" w:rsidRDefault="005953FB" w:rsidP="00A47581">
            <w:pPr>
              <w:autoSpaceDE w:val="0"/>
              <w:autoSpaceDN w:val="0"/>
              <w:adjustRightInd w:val="0"/>
              <w:jc w:val="both"/>
              <w:rPr>
                <w:rFonts w:ascii="Times New Roman" w:hAnsi="Times New Roman" w:cs="Times New Roman"/>
                <w:sz w:val="24"/>
                <w:szCs w:val="24"/>
                <w:highlight w:val="yellow"/>
              </w:rPr>
            </w:pPr>
            <w:r w:rsidRPr="00083AB3">
              <w:rPr>
                <w:rFonts w:ascii="Times New Roman" w:hAnsi="Times New Roman" w:cs="Times New Roman"/>
                <w:sz w:val="24"/>
                <w:szCs w:val="24"/>
              </w:rPr>
              <w:lastRenderedPageBreak/>
              <w:t xml:space="preserve">Данные организации проверяются территориальным органом Фонда на сайте </w:t>
            </w:r>
            <w:hyperlink r:id="rId13" w:history="1">
              <w:r w:rsidRPr="00083AB3">
                <w:rPr>
                  <w:rStyle w:val="a4"/>
                  <w:rFonts w:ascii="Times New Roman" w:hAnsi="Times New Roman" w:cs="Times New Roman"/>
                  <w:sz w:val="24"/>
                  <w:szCs w:val="24"/>
                </w:rPr>
                <w:t>http://akot.rosmintrud.ru</w:t>
              </w:r>
            </w:hyperlink>
            <w:r w:rsidR="00A47581">
              <w:rPr>
                <w:rStyle w:val="a4"/>
                <w:rFonts w:ascii="Times New Roman" w:hAnsi="Times New Roman" w:cs="Times New Roman"/>
                <w:sz w:val="24"/>
                <w:szCs w:val="24"/>
              </w:rPr>
              <w:t xml:space="preserve">, </w:t>
            </w:r>
            <w:r w:rsidR="00A47581" w:rsidRPr="008775C8">
              <w:rPr>
                <w:rFonts w:ascii="Times New Roman" w:hAnsi="Times New Roman" w:cs="Times New Roman"/>
                <w:sz w:val="24"/>
                <w:szCs w:val="24"/>
              </w:rPr>
              <w:t>а также путем запроса информации в рамках межведомственного взаимодействия</w:t>
            </w:r>
            <w:r w:rsidR="00A47581" w:rsidRPr="008015C5">
              <w:rPr>
                <w:rFonts w:ascii="Times New Roman" w:hAnsi="Times New Roman" w:cs="Times New Roman"/>
                <w:sz w:val="24"/>
                <w:szCs w:val="24"/>
              </w:rPr>
              <w:t xml:space="preserve"> в Министерств</w:t>
            </w:r>
            <w:r w:rsidR="00A47581">
              <w:rPr>
                <w:rFonts w:ascii="Times New Roman" w:hAnsi="Times New Roman" w:cs="Times New Roman"/>
                <w:sz w:val="24"/>
                <w:szCs w:val="24"/>
              </w:rPr>
              <w:t>е труда и социальной защиты РФ</w:t>
            </w:r>
          </w:p>
        </w:tc>
      </w:tr>
      <w:tr w:rsidR="00A753D2" w14:paraId="09F57B22" w14:textId="77777777" w:rsidTr="0023028B">
        <w:trPr>
          <w:trHeight w:val="83"/>
        </w:trPr>
        <w:tc>
          <w:tcPr>
            <w:tcW w:w="14134" w:type="dxa"/>
            <w:gridSpan w:val="4"/>
          </w:tcPr>
          <w:p w14:paraId="4B7F36EB" w14:textId="2997D63F" w:rsidR="00A753D2" w:rsidRPr="00C73316" w:rsidRDefault="00A753D2" w:rsidP="000D1CAC">
            <w:pPr>
              <w:ind w:firstLine="600"/>
              <w:rPr>
                <w:rFonts w:ascii="Times New Roman" w:hAnsi="Times New Roman" w:cs="Times New Roman"/>
                <w:b/>
                <w:bCs/>
                <w:iCs/>
                <w:color w:val="000000" w:themeColor="text1"/>
                <w:sz w:val="16"/>
                <w:szCs w:val="16"/>
              </w:rPr>
            </w:pPr>
          </w:p>
          <w:p w14:paraId="18E7A6C4" w14:textId="0D8AD783" w:rsidR="00A753D2" w:rsidRPr="00C73316" w:rsidRDefault="00A753D2" w:rsidP="00EE1609">
            <w:pPr>
              <w:ind w:firstLine="600"/>
              <w:jc w:val="center"/>
              <w:rPr>
                <w:rFonts w:ascii="Times New Roman" w:hAnsi="Times New Roman" w:cs="Times New Roman"/>
                <w:b/>
                <w:sz w:val="16"/>
                <w:szCs w:val="16"/>
              </w:rPr>
            </w:pPr>
            <w:r w:rsidRPr="00804787">
              <w:rPr>
                <w:rFonts w:ascii="Times New Roman" w:hAnsi="Times New Roman" w:cs="Times New Roman"/>
                <w:b/>
                <w:bCs/>
                <w:iCs/>
                <w:color w:val="000000" w:themeColor="text1"/>
                <w:sz w:val="24"/>
                <w:szCs w:val="24"/>
              </w:rPr>
              <w:t xml:space="preserve">Б. </w:t>
            </w:r>
            <w:r>
              <w:rPr>
                <w:rFonts w:ascii="Times New Roman" w:hAnsi="Times New Roman" w:cs="Times New Roman"/>
                <w:b/>
                <w:bCs/>
                <w:iCs/>
                <w:color w:val="000000" w:themeColor="text1"/>
                <w:sz w:val="24"/>
                <w:szCs w:val="24"/>
              </w:rPr>
              <w:t>Р</w:t>
            </w:r>
            <w:r w:rsidRPr="00804787">
              <w:rPr>
                <w:rFonts w:ascii="Times New Roman" w:hAnsi="Times New Roman" w:cs="Times New Roman"/>
                <w:b/>
                <w:bCs/>
                <w:iCs/>
                <w:color w:val="000000" w:themeColor="text1"/>
                <w:sz w:val="24"/>
                <w:szCs w:val="24"/>
              </w:rPr>
              <w:t>еализация мероприятий по приведению уровней воздействия вредных и (или) опасных производственных факторов</w:t>
            </w:r>
            <w:r>
              <w:rPr>
                <w:rFonts w:ascii="Times New Roman" w:hAnsi="Times New Roman" w:cs="Times New Roman"/>
                <w:b/>
                <w:bCs/>
                <w:iCs/>
                <w:color w:val="000000" w:themeColor="text1"/>
                <w:sz w:val="24"/>
                <w:szCs w:val="24"/>
              </w:rPr>
              <w:t xml:space="preserve"> </w:t>
            </w:r>
            <w:r w:rsidRPr="00804787">
              <w:rPr>
                <w:rFonts w:ascii="Times New Roman" w:hAnsi="Times New Roman" w:cs="Times New Roman"/>
                <w:b/>
                <w:bCs/>
                <w:iCs/>
                <w:color w:val="000000" w:themeColor="text1"/>
                <w:sz w:val="24"/>
                <w:szCs w:val="24"/>
              </w:rPr>
              <w:t>на рабочих местах в соответствие с государственными нормативными требованиями охраны труда</w:t>
            </w:r>
          </w:p>
        </w:tc>
      </w:tr>
      <w:tr w:rsidR="005953FB" w14:paraId="1D59CFC3" w14:textId="77777777" w:rsidTr="00A37F53">
        <w:tc>
          <w:tcPr>
            <w:tcW w:w="3281" w:type="dxa"/>
          </w:tcPr>
          <w:p w14:paraId="1F24A694" w14:textId="67E16412" w:rsidR="005953FB" w:rsidRPr="0005019B" w:rsidRDefault="00220FE9" w:rsidP="006C3F0A">
            <w:pPr>
              <w:autoSpaceDE w:val="0"/>
              <w:autoSpaceDN w:val="0"/>
              <w:adjustRightInd w:val="0"/>
              <w:jc w:val="both"/>
              <w:rPr>
                <w:rFonts w:ascii="Times New Roman" w:hAnsi="Times New Roman" w:cs="Times New Roman"/>
                <w:iCs/>
                <w:sz w:val="24"/>
                <w:szCs w:val="24"/>
              </w:rPr>
            </w:pPr>
            <w:r>
              <w:rPr>
                <w:rFonts w:ascii="Times New Roman" w:hAnsi="Times New Roman" w:cs="Times New Roman"/>
                <w:bCs/>
                <w:iCs/>
                <w:sz w:val="24"/>
                <w:szCs w:val="24"/>
              </w:rPr>
              <w:t xml:space="preserve">Сведения об </w:t>
            </w:r>
            <w:r w:rsidRPr="00E43898">
              <w:rPr>
                <w:rFonts w:ascii="Times New Roman" w:hAnsi="Times New Roman" w:cs="Times New Roman"/>
                <w:b/>
                <w:bCs/>
                <w:iCs/>
                <w:sz w:val="24"/>
                <w:szCs w:val="24"/>
              </w:rPr>
              <w:t>идентификационном номере</w:t>
            </w:r>
            <w:r>
              <w:rPr>
                <w:rFonts w:ascii="Times New Roman" w:hAnsi="Times New Roman" w:cs="Times New Roman"/>
                <w:bCs/>
                <w:iCs/>
                <w:sz w:val="24"/>
                <w:szCs w:val="24"/>
              </w:rPr>
              <w:t xml:space="preserve">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14:paraId="5C173802" w14:textId="77777777" w:rsidR="005953FB" w:rsidRDefault="005953FB" w:rsidP="006C3F0A">
            <w:pPr>
              <w:autoSpaceDE w:val="0"/>
              <w:autoSpaceDN w:val="0"/>
              <w:adjustRightInd w:val="0"/>
              <w:jc w:val="both"/>
              <w:rPr>
                <w:rFonts w:ascii="Times New Roman" w:hAnsi="Times New Roman" w:cs="Times New Roman"/>
                <w:sz w:val="24"/>
                <w:szCs w:val="24"/>
              </w:rPr>
            </w:pPr>
          </w:p>
        </w:tc>
        <w:tc>
          <w:tcPr>
            <w:tcW w:w="2993" w:type="dxa"/>
            <w:gridSpan w:val="2"/>
          </w:tcPr>
          <w:p w14:paraId="18DB70DE" w14:textId="13DEF29F" w:rsidR="005953FB" w:rsidRDefault="00641289" w:rsidP="00E540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w:t>
            </w:r>
          </w:p>
        </w:tc>
        <w:tc>
          <w:tcPr>
            <w:tcW w:w="7860" w:type="dxa"/>
          </w:tcPr>
          <w:p w14:paraId="1E12CAA3" w14:textId="579C0D06" w:rsidR="00A47581" w:rsidRDefault="00A47581" w:rsidP="006C3F0A">
            <w:pPr>
              <w:autoSpaceDE w:val="0"/>
              <w:autoSpaceDN w:val="0"/>
              <w:adjustRightInd w:val="0"/>
              <w:jc w:val="both"/>
              <w:rPr>
                <w:rFonts w:ascii="Times New Roman" w:hAnsi="Times New Roman" w:cs="Times New Roman"/>
                <w:sz w:val="24"/>
                <w:szCs w:val="24"/>
              </w:rPr>
            </w:pPr>
            <w:r w:rsidRPr="00083AB3">
              <w:rPr>
                <w:rFonts w:ascii="Times New Roman" w:hAnsi="Times New Roman" w:cs="Times New Roman"/>
                <w:sz w:val="24"/>
                <w:szCs w:val="24"/>
              </w:rPr>
              <w:t>Данные организации проверяются территориальным органом Фонда</w:t>
            </w:r>
            <w:r w:rsidRPr="008775C8">
              <w:rPr>
                <w:rFonts w:ascii="Times New Roman" w:hAnsi="Times New Roman" w:cs="Times New Roman"/>
                <w:sz w:val="24"/>
                <w:szCs w:val="24"/>
              </w:rPr>
              <w:t xml:space="preserve"> путем запроса информации в рамках межведомственного взаимодействия</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r w:rsidR="00E540C8">
              <w:rPr>
                <w:rFonts w:ascii="Times New Roman" w:hAnsi="Times New Roman" w:cs="Times New Roman"/>
                <w:sz w:val="24"/>
                <w:szCs w:val="24"/>
              </w:rPr>
              <w:t>.</w:t>
            </w:r>
          </w:p>
          <w:p w14:paraId="01CC8011" w14:textId="7FE1603F" w:rsidR="005953FB" w:rsidRDefault="00641289"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отчете должно быть указано </w:t>
            </w:r>
            <w:r w:rsidR="005953FB">
              <w:rPr>
                <w:rFonts w:ascii="Times New Roman" w:hAnsi="Times New Roman" w:cs="Times New Roman"/>
                <w:sz w:val="24"/>
                <w:szCs w:val="24"/>
              </w:rPr>
              <w:t xml:space="preserve">на каких рабочих местах имеется </w:t>
            </w:r>
            <w:r w:rsidR="005953FB" w:rsidRPr="004A5F14">
              <w:rPr>
                <w:rFonts w:ascii="Times New Roman" w:hAnsi="Times New Roman" w:cs="Times New Roman"/>
                <w:bCs/>
                <w:iCs/>
                <w:sz w:val="24"/>
                <w:szCs w:val="24"/>
              </w:rPr>
              <w:t>превышение предельно допустимых уровней воздействия вредных и (или) опасных производственных факторов</w:t>
            </w:r>
            <w:r w:rsidR="005953FB">
              <w:rPr>
                <w:rFonts w:ascii="Times New Roman" w:hAnsi="Times New Roman" w:cs="Times New Roman"/>
                <w:bCs/>
                <w:iCs/>
                <w:sz w:val="24"/>
                <w:szCs w:val="24"/>
              </w:rPr>
              <w:t xml:space="preserve"> и рекомендации по их минимизации (устранению).</w:t>
            </w:r>
          </w:p>
        </w:tc>
      </w:tr>
      <w:tr w:rsidR="005953FB" w14:paraId="5F19713E" w14:textId="77777777" w:rsidTr="00A37F53">
        <w:tc>
          <w:tcPr>
            <w:tcW w:w="3281" w:type="dxa"/>
          </w:tcPr>
          <w:p w14:paraId="0186577F" w14:textId="5611C455" w:rsidR="005953FB" w:rsidRPr="0019325C" w:rsidRDefault="00220FE9" w:rsidP="006C3F0A">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bCs/>
                <w:iCs/>
                <w:sz w:val="24"/>
                <w:szCs w:val="24"/>
              </w:rPr>
              <w:t xml:space="preserve">Сведения об </w:t>
            </w:r>
            <w:r w:rsidRPr="00E43898">
              <w:rPr>
                <w:rFonts w:ascii="Times New Roman" w:hAnsi="Times New Roman" w:cs="Times New Roman"/>
                <w:b/>
                <w:bCs/>
                <w:iCs/>
                <w:sz w:val="24"/>
                <w:szCs w:val="24"/>
              </w:rPr>
              <w:t xml:space="preserve">идентификационном номере </w:t>
            </w:r>
            <w:r>
              <w:rPr>
                <w:rFonts w:ascii="Times New Roman" w:hAnsi="Times New Roman" w:cs="Times New Roman"/>
                <w:bCs/>
                <w:iCs/>
                <w:sz w:val="24"/>
                <w:szCs w:val="24"/>
              </w:rPr>
              <w:t>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tc>
        <w:tc>
          <w:tcPr>
            <w:tcW w:w="2993" w:type="dxa"/>
            <w:gridSpan w:val="2"/>
          </w:tcPr>
          <w:p w14:paraId="67FF1236" w14:textId="6B0E89F6" w:rsidR="005953FB" w:rsidRDefault="00641289" w:rsidP="00E540C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1,2)</w:t>
            </w:r>
            <w:r w:rsidRPr="008015C5">
              <w:rPr>
                <w:rFonts w:ascii="Times New Roman" w:hAnsi="Times New Roman" w:cs="Times New Roman"/>
                <w:sz w:val="24"/>
                <w:szCs w:val="24"/>
              </w:rPr>
              <w:t xml:space="preserve"> </w:t>
            </w:r>
          </w:p>
        </w:tc>
        <w:tc>
          <w:tcPr>
            <w:tcW w:w="7860" w:type="dxa"/>
          </w:tcPr>
          <w:p w14:paraId="7696FB6B" w14:textId="1948AB43" w:rsidR="00A47581" w:rsidRDefault="00E540C8" w:rsidP="006C3F0A">
            <w:pPr>
              <w:autoSpaceDE w:val="0"/>
              <w:autoSpaceDN w:val="0"/>
              <w:adjustRightInd w:val="0"/>
              <w:jc w:val="both"/>
              <w:rPr>
                <w:rFonts w:ascii="Times New Roman" w:hAnsi="Times New Roman" w:cs="Times New Roman"/>
                <w:sz w:val="24"/>
                <w:szCs w:val="24"/>
              </w:rPr>
            </w:pPr>
            <w:r w:rsidRPr="00083AB3">
              <w:rPr>
                <w:rFonts w:ascii="Times New Roman" w:hAnsi="Times New Roman" w:cs="Times New Roman"/>
                <w:sz w:val="24"/>
                <w:szCs w:val="24"/>
              </w:rPr>
              <w:t>Данные организации проверяются территориальным органом Фонда</w:t>
            </w:r>
            <w:r w:rsidRPr="008775C8">
              <w:rPr>
                <w:rFonts w:ascii="Times New Roman" w:hAnsi="Times New Roman" w:cs="Times New Roman"/>
                <w:sz w:val="24"/>
                <w:szCs w:val="24"/>
              </w:rPr>
              <w:t xml:space="preserve"> путем запроса информации в рамках межведомственного взаимодействия</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p>
          <w:p w14:paraId="19D745C2" w14:textId="3585C5B9" w:rsidR="005953FB" w:rsidRDefault="005953FB"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Предоставляется, когда реализован данный вид мероприятий.</w:t>
            </w:r>
          </w:p>
          <w:p w14:paraId="4BEF5CD8" w14:textId="77777777" w:rsidR="005953FB" w:rsidRDefault="005953FB" w:rsidP="006C3F0A">
            <w:pPr>
              <w:autoSpaceDE w:val="0"/>
              <w:autoSpaceDN w:val="0"/>
              <w:adjustRightInd w:val="0"/>
              <w:jc w:val="both"/>
              <w:rPr>
                <w:rFonts w:ascii="Times New Roman" w:hAnsi="Times New Roman" w:cs="Times New Roman"/>
                <w:sz w:val="24"/>
                <w:szCs w:val="24"/>
              </w:rPr>
            </w:pPr>
            <w:r w:rsidRPr="00DE66A4">
              <w:rPr>
                <w:rFonts w:ascii="Times New Roman" w:hAnsi="Times New Roman" w:cs="Times New Roman"/>
                <w:sz w:val="24"/>
                <w:szCs w:val="24"/>
              </w:rPr>
              <w:t>В отчете о проведении СОУТ должно быть указано на снижение класса (подкласса) условий труда на соответствующих рабочих местах.</w:t>
            </w:r>
          </w:p>
          <w:p w14:paraId="729BD3CE" w14:textId="033ACC9C" w:rsidR="006C3F0A" w:rsidRDefault="006C3F0A" w:rsidP="006C3F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Возмещению за счет средств Фонда подлежат расходы страхователя, если весь комплекс работ проведен в течение текущего календарного года и указанные мероприятия привели к снижению заявленных вредных и (или) опасных производственных факторов. Поэтапное возмещение расходов не предусмотрено.</w:t>
            </w:r>
          </w:p>
        </w:tc>
      </w:tr>
      <w:tr w:rsidR="005953FB" w14:paraId="51AB35CF" w14:textId="77777777" w:rsidTr="00A37F53">
        <w:tc>
          <w:tcPr>
            <w:tcW w:w="3281" w:type="dxa"/>
          </w:tcPr>
          <w:p w14:paraId="02F7D401" w14:textId="639540F5" w:rsidR="005953FB" w:rsidRPr="0019325C" w:rsidRDefault="005953FB" w:rsidP="007D3BCF">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sz w:val="24"/>
                <w:szCs w:val="24"/>
              </w:rPr>
              <w:t xml:space="preserve">Перечень оборудования с представлением технических характеристик и (или) </w:t>
            </w:r>
            <w:r>
              <w:rPr>
                <w:rFonts w:ascii="Times New Roman" w:hAnsi="Times New Roman" w:cs="Times New Roman"/>
                <w:sz w:val="24"/>
                <w:szCs w:val="24"/>
              </w:rPr>
              <w:lastRenderedPageBreak/>
              <w:t>перечень работ с представлением проектно-сметной документации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2993" w:type="dxa"/>
            <w:gridSpan w:val="2"/>
          </w:tcPr>
          <w:p w14:paraId="76424451"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788CEE9F" w14:textId="3F6A90D0" w:rsidR="005953FB" w:rsidRDefault="005953FB" w:rsidP="000D1CAC">
            <w:pPr>
              <w:autoSpaceDE w:val="0"/>
              <w:autoSpaceDN w:val="0"/>
              <w:adjustRightInd w:val="0"/>
              <w:ind w:firstLine="600"/>
              <w:jc w:val="both"/>
              <w:rPr>
                <w:rFonts w:ascii="Times New Roman" w:hAnsi="Times New Roman" w:cs="Times New Roman"/>
                <w:sz w:val="24"/>
                <w:szCs w:val="24"/>
              </w:rPr>
            </w:pPr>
          </w:p>
        </w:tc>
      </w:tr>
      <w:tr w:rsidR="005953FB" w14:paraId="2631A27E" w14:textId="77777777" w:rsidTr="00A37F53">
        <w:tc>
          <w:tcPr>
            <w:tcW w:w="3281" w:type="dxa"/>
          </w:tcPr>
          <w:p w14:paraId="10AE0E64" w14:textId="3917DD65" w:rsidR="005953FB" w:rsidRPr="0019325C" w:rsidRDefault="005953FB" w:rsidP="007D3BCF">
            <w:pPr>
              <w:autoSpaceDE w:val="0"/>
              <w:autoSpaceDN w:val="0"/>
              <w:adjustRightInd w:val="0"/>
              <w:jc w:val="both"/>
              <w:rPr>
                <w:rFonts w:ascii="Times New Roman" w:hAnsi="Times New Roman" w:cs="Times New Roman"/>
                <w:bCs/>
                <w:i/>
                <w:iCs/>
                <w:sz w:val="24"/>
                <w:szCs w:val="24"/>
              </w:rPr>
            </w:pPr>
            <w:r>
              <w:rPr>
                <w:rFonts w:ascii="Times New Roman" w:hAnsi="Times New Roman" w:cs="Times New Roman"/>
                <w:sz w:val="24"/>
                <w:szCs w:val="24"/>
              </w:rPr>
              <w:t>Копия договора на приобретение соответствующего оборудования и (или) на проведение соответствующих работ</w:t>
            </w:r>
          </w:p>
        </w:tc>
        <w:tc>
          <w:tcPr>
            <w:tcW w:w="2993" w:type="dxa"/>
            <w:gridSpan w:val="2"/>
          </w:tcPr>
          <w:p w14:paraId="2D1956D3" w14:textId="77777777" w:rsidR="005953FB" w:rsidRPr="00672DD8" w:rsidRDefault="005953FB" w:rsidP="006C3F0A">
            <w:pPr>
              <w:autoSpaceDE w:val="0"/>
              <w:autoSpaceDN w:val="0"/>
              <w:adjustRightInd w:val="0"/>
              <w:ind w:firstLine="600"/>
              <w:jc w:val="both"/>
              <w:rPr>
                <w:rFonts w:ascii="Times New Roman" w:hAnsi="Times New Roman" w:cs="Times New Roman"/>
                <w:sz w:val="24"/>
                <w:szCs w:val="24"/>
              </w:rPr>
            </w:pPr>
          </w:p>
        </w:tc>
        <w:tc>
          <w:tcPr>
            <w:tcW w:w="7860" w:type="dxa"/>
          </w:tcPr>
          <w:p w14:paraId="1B1C428C" w14:textId="6743BF93" w:rsidR="005953FB" w:rsidRPr="00F5029A" w:rsidRDefault="005953FB" w:rsidP="006C3F0A">
            <w:pPr>
              <w:autoSpaceDE w:val="0"/>
              <w:autoSpaceDN w:val="0"/>
              <w:adjustRightInd w:val="0"/>
              <w:jc w:val="both"/>
              <w:rPr>
                <w:rFonts w:ascii="Times New Roman" w:hAnsi="Times New Roman" w:cs="Times New Roman"/>
                <w:strike/>
                <w:sz w:val="24"/>
                <w:szCs w:val="24"/>
              </w:rPr>
            </w:pPr>
            <w:r w:rsidRPr="00672DD8">
              <w:rPr>
                <w:rFonts w:ascii="Times New Roman" w:hAnsi="Times New Roman" w:cs="Times New Roman"/>
                <w:sz w:val="24"/>
                <w:szCs w:val="24"/>
              </w:rPr>
              <w:t>В договоре (либо в приложении к договору – спецификации) должно быть указано приобретаемое оборудование и (или) наименование работ с указанием стоимости (общей либо по отдельности).</w:t>
            </w:r>
          </w:p>
        </w:tc>
      </w:tr>
      <w:tr w:rsidR="00A753D2" w14:paraId="12D3EA02" w14:textId="77777777" w:rsidTr="00CB7A2F">
        <w:tc>
          <w:tcPr>
            <w:tcW w:w="14134" w:type="dxa"/>
            <w:gridSpan w:val="4"/>
          </w:tcPr>
          <w:p w14:paraId="59339280" w14:textId="4024B01F" w:rsidR="00A753D2" w:rsidRPr="00C73316" w:rsidRDefault="00A753D2" w:rsidP="00B42AFE">
            <w:pPr>
              <w:jc w:val="center"/>
              <w:rPr>
                <w:rFonts w:ascii="Times New Roman" w:hAnsi="Times New Roman" w:cs="Times New Roman"/>
                <w:b/>
                <w:bCs/>
                <w:iCs/>
                <w:color w:val="000000" w:themeColor="text1"/>
                <w:sz w:val="16"/>
                <w:szCs w:val="16"/>
              </w:rPr>
            </w:pPr>
          </w:p>
          <w:p w14:paraId="449B3F30" w14:textId="3A390C25" w:rsidR="00A753D2" w:rsidRPr="00C73316" w:rsidRDefault="00A753D2" w:rsidP="00EE1609">
            <w:pPr>
              <w:jc w:val="center"/>
              <w:rPr>
                <w:rFonts w:ascii="Times New Roman" w:hAnsi="Times New Roman" w:cs="Times New Roman"/>
                <w:sz w:val="16"/>
                <w:szCs w:val="16"/>
              </w:rPr>
            </w:pPr>
            <w:r w:rsidRPr="0019325C">
              <w:rPr>
                <w:rFonts w:ascii="Times New Roman" w:hAnsi="Times New Roman" w:cs="Times New Roman"/>
                <w:b/>
                <w:bCs/>
                <w:iCs/>
                <w:color w:val="000000" w:themeColor="text1"/>
                <w:sz w:val="24"/>
                <w:szCs w:val="24"/>
              </w:rPr>
              <w:t xml:space="preserve">В. </w:t>
            </w:r>
            <w:r>
              <w:rPr>
                <w:rFonts w:ascii="Times New Roman" w:hAnsi="Times New Roman" w:cs="Times New Roman"/>
                <w:b/>
                <w:bCs/>
                <w:iCs/>
                <w:color w:val="000000" w:themeColor="text1"/>
                <w:sz w:val="24"/>
                <w:szCs w:val="24"/>
              </w:rPr>
              <w:t>О</w:t>
            </w:r>
            <w:r w:rsidRPr="0019325C">
              <w:rPr>
                <w:rFonts w:ascii="Times New Roman" w:hAnsi="Times New Roman" w:cs="Times New Roman"/>
                <w:b/>
                <w:bCs/>
                <w:iCs/>
                <w:color w:val="000000" w:themeColor="text1"/>
                <w:sz w:val="24"/>
                <w:szCs w:val="24"/>
              </w:rPr>
              <w:t>бучение по охране труда и (или) обучение безопасн</w:t>
            </w:r>
            <w:r w:rsidR="00AD1745">
              <w:rPr>
                <w:rFonts w:ascii="Times New Roman" w:hAnsi="Times New Roman" w:cs="Times New Roman"/>
                <w:b/>
                <w:bCs/>
                <w:iCs/>
                <w:color w:val="000000" w:themeColor="text1"/>
                <w:sz w:val="24"/>
                <w:szCs w:val="24"/>
              </w:rPr>
              <w:t>ым методам и приемам выполнения работ повышенной опасности</w:t>
            </w:r>
            <w:r w:rsidRPr="0019325C">
              <w:rPr>
                <w:rFonts w:ascii="Times New Roman" w:hAnsi="Times New Roman" w:cs="Times New Roman"/>
                <w:b/>
                <w:bCs/>
                <w:iCs/>
                <w:color w:val="000000" w:themeColor="text1"/>
                <w:sz w:val="24"/>
                <w:szCs w:val="24"/>
              </w:rPr>
              <w:t>, в том числе горных работ,</w:t>
            </w:r>
            <w:r w:rsidR="00AD1745">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а также действиям в случае аварии или инцидента на опасном производственном объекте</w:t>
            </w:r>
            <w:r w:rsidR="00AD1745">
              <w:rPr>
                <w:rFonts w:ascii="Times New Roman" w:hAnsi="Times New Roman" w:cs="Times New Roman"/>
                <w:b/>
                <w:bCs/>
                <w:iCs/>
                <w:color w:val="000000" w:themeColor="text1"/>
                <w:sz w:val="24"/>
                <w:szCs w:val="24"/>
              </w:rPr>
              <w:t xml:space="preserve"> с отрывом от работы</w:t>
            </w:r>
            <w:r w:rsidR="00F976F7">
              <w:rPr>
                <w:rFonts w:ascii="Times New Roman" w:hAnsi="Times New Roman" w:cs="Times New Roman"/>
                <w:b/>
                <w:bCs/>
                <w:iCs/>
                <w:color w:val="000000" w:themeColor="text1"/>
                <w:sz w:val="24"/>
                <w:szCs w:val="24"/>
              </w:rPr>
              <w:t xml:space="preserve"> </w:t>
            </w:r>
          </w:p>
        </w:tc>
      </w:tr>
      <w:tr w:rsidR="00AD1745" w14:paraId="5EC873A1" w14:textId="77777777" w:rsidTr="00013505">
        <w:tc>
          <w:tcPr>
            <w:tcW w:w="14134" w:type="dxa"/>
            <w:gridSpan w:val="4"/>
          </w:tcPr>
          <w:p w14:paraId="42FF7F6E" w14:textId="450075BF" w:rsidR="00AD1745" w:rsidRPr="00DE66A4" w:rsidRDefault="00AD1745" w:rsidP="00AD1745">
            <w:pPr>
              <w:pStyle w:val="af7"/>
              <w:ind w:firstLine="709"/>
              <w:jc w:val="both"/>
              <w:rPr>
                <w:bCs/>
                <w:iCs/>
                <w:color w:val="000000" w:themeColor="text1"/>
              </w:rPr>
            </w:pPr>
            <w:r w:rsidRPr="00AD4F8B">
              <w:rPr>
                <w:bCs/>
                <w:lang w:eastAsia="en-US"/>
              </w:rPr>
              <w:t>Согласно приказу Министерства труда и социальной защиты Российской Федерации от 29.10.2021 № 769н новые Правила обучения по охране труда и проверки знания требований охраны труда, утвержденные постановлением правительства Российской Федерации от 24.12.2021 № 2464</w:t>
            </w:r>
            <w:r>
              <w:rPr>
                <w:bCs/>
                <w:lang w:eastAsia="en-US"/>
              </w:rPr>
              <w:t>,</w:t>
            </w:r>
            <w:r w:rsidRPr="00AD4F8B">
              <w:rPr>
                <w:bCs/>
                <w:lang w:eastAsia="en-US"/>
              </w:rPr>
              <w:t xml:space="preserve"> вступ</w:t>
            </w:r>
            <w:r>
              <w:rPr>
                <w:bCs/>
                <w:lang w:eastAsia="en-US"/>
              </w:rPr>
              <w:t>или</w:t>
            </w:r>
            <w:r w:rsidRPr="00AD4F8B">
              <w:rPr>
                <w:bCs/>
                <w:lang w:eastAsia="en-US"/>
              </w:rPr>
              <w:t xml:space="preserve"> в силу с 01.09.2022 года. </w:t>
            </w:r>
          </w:p>
        </w:tc>
      </w:tr>
      <w:tr w:rsidR="005953FB" w14:paraId="52C3E560" w14:textId="77777777" w:rsidTr="00A37F53">
        <w:tc>
          <w:tcPr>
            <w:tcW w:w="3281" w:type="dxa"/>
          </w:tcPr>
          <w:p w14:paraId="3BCA8585" w14:textId="628B52E0" w:rsidR="005953FB" w:rsidRDefault="00626EA7" w:rsidP="001F6D1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Копия локального акта (приказ) </w:t>
            </w:r>
            <w:r w:rsidR="005953FB">
              <w:rPr>
                <w:rFonts w:ascii="Times New Roman" w:hAnsi="Times New Roman" w:cs="Times New Roman"/>
                <w:sz w:val="24"/>
                <w:szCs w:val="24"/>
              </w:rPr>
              <w:t>о направлении работников на обучение по охране труда и (или) на обучение по вопросам безопасн</w:t>
            </w:r>
            <w:r w:rsidR="00AD1745">
              <w:rPr>
                <w:rFonts w:ascii="Times New Roman" w:hAnsi="Times New Roman" w:cs="Times New Roman"/>
                <w:sz w:val="24"/>
                <w:szCs w:val="24"/>
              </w:rPr>
              <w:t>ым методам и приемам выполнения</w:t>
            </w:r>
            <w:r w:rsidR="005953FB">
              <w:rPr>
                <w:rFonts w:ascii="Times New Roman" w:hAnsi="Times New Roman" w:cs="Times New Roman"/>
                <w:sz w:val="24"/>
                <w:szCs w:val="24"/>
              </w:rPr>
              <w:t xml:space="preserve"> работ</w:t>
            </w:r>
            <w:r w:rsidR="00AD1745">
              <w:rPr>
                <w:rFonts w:ascii="Times New Roman" w:hAnsi="Times New Roman" w:cs="Times New Roman"/>
                <w:sz w:val="24"/>
                <w:szCs w:val="24"/>
              </w:rPr>
              <w:t xml:space="preserve"> повышенной опасности</w:t>
            </w:r>
            <w:r w:rsidR="005953FB">
              <w:rPr>
                <w:rFonts w:ascii="Times New Roman" w:hAnsi="Times New Roman" w:cs="Times New Roman"/>
                <w:sz w:val="24"/>
                <w:szCs w:val="24"/>
              </w:rPr>
              <w:t xml:space="preserve">, в том числе горных работ, </w:t>
            </w:r>
            <w:r w:rsidR="00AD1745">
              <w:rPr>
                <w:rFonts w:ascii="Times New Roman" w:hAnsi="Times New Roman" w:cs="Times New Roman"/>
                <w:sz w:val="24"/>
                <w:szCs w:val="24"/>
              </w:rPr>
              <w:t xml:space="preserve">а </w:t>
            </w:r>
            <w:proofErr w:type="gramStart"/>
            <w:r w:rsidR="00AD1745">
              <w:rPr>
                <w:rFonts w:ascii="Times New Roman" w:hAnsi="Times New Roman" w:cs="Times New Roman"/>
                <w:sz w:val="24"/>
                <w:szCs w:val="24"/>
              </w:rPr>
              <w:t xml:space="preserve">также </w:t>
            </w:r>
            <w:r w:rsidR="005953FB">
              <w:rPr>
                <w:rFonts w:ascii="Times New Roman" w:hAnsi="Times New Roman" w:cs="Times New Roman"/>
                <w:sz w:val="24"/>
                <w:szCs w:val="24"/>
              </w:rPr>
              <w:t xml:space="preserve"> действиям</w:t>
            </w:r>
            <w:proofErr w:type="gramEnd"/>
            <w:r w:rsidR="005953FB">
              <w:rPr>
                <w:rFonts w:ascii="Times New Roman" w:hAnsi="Times New Roman" w:cs="Times New Roman"/>
                <w:sz w:val="24"/>
                <w:szCs w:val="24"/>
              </w:rPr>
              <w:t xml:space="preserve"> в случае аварии или инцидента на опасном </w:t>
            </w:r>
            <w:r w:rsidR="005953FB">
              <w:rPr>
                <w:rFonts w:ascii="Times New Roman" w:hAnsi="Times New Roman" w:cs="Times New Roman"/>
                <w:sz w:val="24"/>
                <w:szCs w:val="24"/>
              </w:rPr>
              <w:lastRenderedPageBreak/>
              <w:t xml:space="preserve">производственном объекте с отрывом от </w:t>
            </w:r>
            <w:r w:rsidR="00AD1745">
              <w:rPr>
                <w:rFonts w:ascii="Times New Roman" w:hAnsi="Times New Roman" w:cs="Times New Roman"/>
                <w:sz w:val="24"/>
                <w:szCs w:val="24"/>
              </w:rPr>
              <w:t>работы</w:t>
            </w:r>
          </w:p>
          <w:p w14:paraId="7527B5FA" w14:textId="6FE9EBF7" w:rsidR="005953FB" w:rsidRPr="00EB0457" w:rsidRDefault="005953FB" w:rsidP="001F6D1C">
            <w:pPr>
              <w:autoSpaceDE w:val="0"/>
              <w:autoSpaceDN w:val="0"/>
              <w:adjustRightInd w:val="0"/>
              <w:jc w:val="both"/>
              <w:rPr>
                <w:rFonts w:ascii="Times New Roman" w:hAnsi="Times New Roman" w:cs="Times New Roman"/>
                <w:bCs/>
                <w:sz w:val="24"/>
                <w:szCs w:val="24"/>
              </w:rPr>
            </w:pPr>
          </w:p>
        </w:tc>
        <w:tc>
          <w:tcPr>
            <w:tcW w:w="2993" w:type="dxa"/>
            <w:gridSpan w:val="2"/>
          </w:tcPr>
          <w:p w14:paraId="330D38C2" w14:textId="77777777" w:rsidR="005953FB" w:rsidRPr="00AD4F8B" w:rsidRDefault="005953FB" w:rsidP="001F6D1C">
            <w:pPr>
              <w:autoSpaceDE w:val="0"/>
              <w:autoSpaceDN w:val="0"/>
              <w:adjustRightInd w:val="0"/>
              <w:jc w:val="both"/>
              <w:rPr>
                <w:rFonts w:ascii="Times New Roman" w:hAnsi="Times New Roman" w:cs="Times New Roman"/>
                <w:bCs/>
                <w:iCs/>
                <w:color w:val="000000" w:themeColor="text1"/>
                <w:sz w:val="24"/>
                <w:szCs w:val="24"/>
              </w:rPr>
            </w:pPr>
          </w:p>
        </w:tc>
        <w:tc>
          <w:tcPr>
            <w:tcW w:w="7860" w:type="dxa"/>
          </w:tcPr>
          <w:p w14:paraId="26FBD261" w14:textId="15811EDB" w:rsidR="005953FB" w:rsidRDefault="005953FB" w:rsidP="001F6D1C">
            <w:pPr>
              <w:autoSpaceDE w:val="0"/>
              <w:autoSpaceDN w:val="0"/>
              <w:adjustRightInd w:val="0"/>
              <w:jc w:val="both"/>
              <w:rPr>
                <w:rFonts w:ascii="Times New Roman" w:hAnsi="Times New Roman" w:cs="Times New Roman"/>
                <w:bCs/>
                <w:sz w:val="24"/>
                <w:szCs w:val="24"/>
              </w:rPr>
            </w:pPr>
            <w:r w:rsidRPr="00AD4F8B">
              <w:rPr>
                <w:rFonts w:ascii="Times New Roman" w:hAnsi="Times New Roman" w:cs="Times New Roman"/>
                <w:bCs/>
                <w:iCs/>
                <w:color w:val="000000" w:themeColor="text1"/>
                <w:sz w:val="24"/>
                <w:szCs w:val="24"/>
              </w:rPr>
              <w:t xml:space="preserve">Обучение должно проводиться с </w:t>
            </w:r>
            <w:r w:rsidRPr="00AD4F8B">
              <w:rPr>
                <w:rFonts w:ascii="Times New Roman" w:hAnsi="Times New Roman" w:cs="Times New Roman"/>
                <w:bCs/>
                <w:color w:val="000000" w:themeColor="text1"/>
                <w:sz w:val="24"/>
                <w:szCs w:val="24"/>
              </w:rPr>
              <w:t>отрывом</w:t>
            </w:r>
            <w:r w:rsidRPr="00AD4F8B">
              <w:rPr>
                <w:rFonts w:ascii="Times New Roman" w:hAnsi="Times New Roman" w:cs="Times New Roman"/>
                <w:bCs/>
                <w:sz w:val="24"/>
                <w:szCs w:val="24"/>
              </w:rPr>
              <w:t xml:space="preserve"> от </w:t>
            </w:r>
            <w:r w:rsidR="005A78DE">
              <w:rPr>
                <w:rFonts w:ascii="Times New Roman" w:hAnsi="Times New Roman" w:cs="Times New Roman"/>
                <w:bCs/>
                <w:sz w:val="24"/>
                <w:szCs w:val="24"/>
              </w:rPr>
              <w:t>работы</w:t>
            </w:r>
            <w:r w:rsidRPr="00AD4F8B">
              <w:rPr>
                <w:rFonts w:ascii="Times New Roman" w:hAnsi="Times New Roman" w:cs="Times New Roman"/>
                <w:bCs/>
                <w:sz w:val="24"/>
                <w:szCs w:val="24"/>
              </w:rPr>
              <w:t xml:space="preserve">, </w:t>
            </w:r>
            <w:r>
              <w:rPr>
                <w:rFonts w:ascii="Times New Roman" w:hAnsi="Times New Roman" w:cs="Times New Roman"/>
                <w:bCs/>
                <w:sz w:val="24"/>
                <w:szCs w:val="24"/>
              </w:rPr>
              <w:br/>
            </w:r>
            <w:r w:rsidRPr="00AD4F8B">
              <w:rPr>
                <w:rFonts w:ascii="Times New Roman" w:hAnsi="Times New Roman" w:cs="Times New Roman"/>
                <w:bCs/>
                <w:sz w:val="24"/>
                <w:szCs w:val="24"/>
              </w:rPr>
              <w:t>в пред</w:t>
            </w:r>
            <w:r>
              <w:rPr>
                <w:rFonts w:ascii="Times New Roman" w:hAnsi="Times New Roman" w:cs="Times New Roman"/>
                <w:bCs/>
                <w:sz w:val="24"/>
                <w:szCs w:val="24"/>
              </w:rPr>
              <w:t>о</w:t>
            </w:r>
            <w:r w:rsidRPr="00AD4F8B">
              <w:rPr>
                <w:rFonts w:ascii="Times New Roman" w:hAnsi="Times New Roman" w:cs="Times New Roman"/>
                <w:bCs/>
                <w:sz w:val="24"/>
                <w:szCs w:val="24"/>
              </w:rPr>
              <w:t>ставляемых документах должно быть подтверждение.</w:t>
            </w:r>
          </w:p>
          <w:p w14:paraId="54AB5A72" w14:textId="77777777" w:rsidR="005953FB" w:rsidRDefault="006C3F0A" w:rsidP="001F6D1C">
            <w:pPr>
              <w:autoSpaceDE w:val="0"/>
              <w:autoSpaceDN w:val="0"/>
              <w:adjustRightInd w:val="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Обучение по оказанию первой помощи пострадавшим и (или) обучение по использованию (применению) СИЗ за счет средств СФР возможно только при условии включения указанных тем в программу обучения требованиям охраны труда, а не как отдельных программ обучения.</w:t>
            </w:r>
          </w:p>
          <w:p w14:paraId="08550D53" w14:textId="1D69CF51" w:rsidR="00A37F53" w:rsidRDefault="00A37F53" w:rsidP="001F6D1C">
            <w:pPr>
              <w:autoSpaceDE w:val="0"/>
              <w:autoSpaceDN w:val="0"/>
              <w:adjustRightInd w:val="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Проведение дистанционного обучения работников в рамках ФОПМ правомерно при условии проведения его с отрыв</w:t>
            </w:r>
            <w:r w:rsidR="001F6D1C">
              <w:rPr>
                <w:rFonts w:ascii="Times New Roman" w:hAnsi="Times New Roman" w:cs="Times New Roman"/>
                <w:bCs/>
                <w:iCs/>
                <w:color w:val="000000" w:themeColor="text1"/>
                <w:sz w:val="24"/>
                <w:szCs w:val="24"/>
              </w:rPr>
              <w:t>о</w:t>
            </w:r>
            <w:r>
              <w:rPr>
                <w:rFonts w:ascii="Times New Roman" w:hAnsi="Times New Roman" w:cs="Times New Roman"/>
                <w:bCs/>
                <w:iCs/>
                <w:color w:val="000000" w:themeColor="text1"/>
                <w:sz w:val="24"/>
                <w:szCs w:val="24"/>
              </w:rPr>
              <w:t>м от производства и предоставления подтверждающего данный факт документа.</w:t>
            </w:r>
          </w:p>
          <w:p w14:paraId="0F7D3E18" w14:textId="7F95D797" w:rsidR="00A37F53" w:rsidRPr="008E3B10" w:rsidRDefault="00A37F53" w:rsidP="001F6D1C">
            <w:pPr>
              <w:autoSpaceDE w:val="0"/>
              <w:autoSpaceDN w:val="0"/>
              <w:adjustRightInd w:val="0"/>
              <w:jc w:val="both"/>
              <w:rPr>
                <w:rFonts w:ascii="Times New Roman" w:hAnsi="Times New Roman" w:cs="Times New Roman"/>
                <w:bCs/>
                <w:iCs/>
                <w:strike/>
                <w:color w:val="000000" w:themeColor="text1"/>
                <w:sz w:val="24"/>
                <w:szCs w:val="24"/>
              </w:rPr>
            </w:pPr>
          </w:p>
        </w:tc>
      </w:tr>
      <w:tr w:rsidR="005953FB" w14:paraId="7DEFBD86" w14:textId="77777777" w:rsidTr="00A37F53">
        <w:tc>
          <w:tcPr>
            <w:tcW w:w="3281" w:type="dxa"/>
          </w:tcPr>
          <w:p w14:paraId="2266609F" w14:textId="32C68CEE" w:rsidR="00AD1745" w:rsidRDefault="00626EA7" w:rsidP="00626EA7">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Копия д</w:t>
            </w:r>
            <w:r w:rsidR="005953FB" w:rsidRPr="008B136C">
              <w:rPr>
                <w:rFonts w:ascii="Times New Roman" w:hAnsi="Times New Roman" w:cs="Times New Roman"/>
                <w:bCs/>
                <w:sz w:val="24"/>
                <w:szCs w:val="24"/>
              </w:rPr>
              <w:t>оговор</w:t>
            </w:r>
            <w:r>
              <w:rPr>
                <w:rFonts w:ascii="Times New Roman" w:hAnsi="Times New Roman" w:cs="Times New Roman"/>
                <w:bCs/>
                <w:sz w:val="24"/>
                <w:szCs w:val="24"/>
              </w:rPr>
              <w:t>а</w:t>
            </w:r>
            <w:r w:rsidR="005953FB" w:rsidRPr="008B136C">
              <w:rPr>
                <w:rFonts w:ascii="Times New Roman" w:hAnsi="Times New Roman" w:cs="Times New Roman"/>
                <w:bCs/>
                <w:sz w:val="24"/>
                <w:szCs w:val="24"/>
              </w:rPr>
              <w:t xml:space="preserve"> на проведение обучения работодателей и работников </w:t>
            </w:r>
            <w:r w:rsidR="00AD1745">
              <w:rPr>
                <w:rFonts w:ascii="Times New Roman" w:hAnsi="Times New Roman" w:cs="Times New Roman"/>
                <w:bCs/>
                <w:sz w:val="24"/>
                <w:szCs w:val="24"/>
              </w:rPr>
              <w:t xml:space="preserve">по охране труда с организацией или с </w:t>
            </w:r>
            <w:r>
              <w:rPr>
                <w:rFonts w:ascii="Times New Roman" w:hAnsi="Times New Roman" w:cs="Times New Roman"/>
                <w:bCs/>
                <w:sz w:val="24"/>
                <w:szCs w:val="24"/>
              </w:rPr>
              <w:t>ИП</w:t>
            </w:r>
            <w:r w:rsidR="00AD1745">
              <w:rPr>
                <w:rFonts w:ascii="Times New Roman" w:hAnsi="Times New Roman" w:cs="Times New Roman"/>
                <w:bCs/>
                <w:sz w:val="24"/>
                <w:szCs w:val="24"/>
              </w:rPr>
              <w:t>, оказывающими услуги в области охраны труда и аккредитованными в установленном порядке</w:t>
            </w:r>
          </w:p>
          <w:p w14:paraId="17DD219E" w14:textId="7C0E5152" w:rsidR="005953FB" w:rsidRPr="0019325C" w:rsidRDefault="005953FB" w:rsidP="00626EA7">
            <w:pPr>
              <w:autoSpaceDE w:val="0"/>
              <w:autoSpaceDN w:val="0"/>
              <w:adjustRightInd w:val="0"/>
              <w:jc w:val="both"/>
              <w:rPr>
                <w:rFonts w:ascii="Times New Roman" w:hAnsi="Times New Roman" w:cs="Times New Roman"/>
                <w:bCs/>
                <w:i/>
                <w:sz w:val="24"/>
                <w:szCs w:val="24"/>
              </w:rPr>
            </w:pPr>
          </w:p>
        </w:tc>
        <w:tc>
          <w:tcPr>
            <w:tcW w:w="2993" w:type="dxa"/>
            <w:gridSpan w:val="2"/>
          </w:tcPr>
          <w:p w14:paraId="4E9F50EE" w14:textId="77777777" w:rsidR="005953FB" w:rsidRPr="00DE66A4" w:rsidRDefault="005953FB" w:rsidP="000D1CAC">
            <w:pPr>
              <w:autoSpaceDE w:val="0"/>
              <w:autoSpaceDN w:val="0"/>
              <w:adjustRightInd w:val="0"/>
              <w:ind w:firstLine="600"/>
              <w:jc w:val="both"/>
              <w:rPr>
                <w:rFonts w:ascii="Times New Roman" w:hAnsi="Times New Roman" w:cs="Times New Roman"/>
                <w:bCs/>
                <w:iCs/>
                <w:color w:val="000000" w:themeColor="text1"/>
                <w:sz w:val="24"/>
                <w:szCs w:val="24"/>
              </w:rPr>
            </w:pPr>
          </w:p>
        </w:tc>
        <w:tc>
          <w:tcPr>
            <w:tcW w:w="7860" w:type="dxa"/>
          </w:tcPr>
          <w:p w14:paraId="195F5C9A" w14:textId="28713336" w:rsidR="005953FB" w:rsidRPr="00DE66A4" w:rsidRDefault="005953FB" w:rsidP="00083AB3">
            <w:pPr>
              <w:autoSpaceDE w:val="0"/>
              <w:autoSpaceDN w:val="0"/>
              <w:adjustRightInd w:val="0"/>
              <w:jc w:val="both"/>
              <w:rPr>
                <w:rFonts w:ascii="Times New Roman" w:hAnsi="Times New Roman" w:cs="Times New Roman"/>
                <w:bCs/>
                <w:iCs/>
                <w:color w:val="000000" w:themeColor="text1"/>
                <w:sz w:val="24"/>
                <w:szCs w:val="24"/>
              </w:rPr>
            </w:pPr>
            <w:r w:rsidRPr="00DE66A4">
              <w:rPr>
                <w:rFonts w:ascii="Times New Roman" w:hAnsi="Times New Roman" w:cs="Times New Roman"/>
                <w:bCs/>
                <w:iCs/>
                <w:color w:val="000000" w:themeColor="text1"/>
                <w:sz w:val="24"/>
                <w:szCs w:val="24"/>
              </w:rPr>
              <w:t xml:space="preserve">Обучающая организация </w:t>
            </w:r>
            <w:r w:rsidR="00AD1745">
              <w:rPr>
                <w:rFonts w:ascii="Times New Roman" w:hAnsi="Times New Roman" w:cs="Times New Roman"/>
                <w:bCs/>
                <w:iCs/>
                <w:color w:val="000000" w:themeColor="text1"/>
                <w:sz w:val="24"/>
                <w:szCs w:val="24"/>
              </w:rPr>
              <w:t xml:space="preserve">или ИП </w:t>
            </w:r>
            <w:r w:rsidRPr="00DE66A4">
              <w:rPr>
                <w:rFonts w:ascii="Times New Roman" w:hAnsi="Times New Roman" w:cs="Times New Roman"/>
                <w:bCs/>
                <w:iCs/>
                <w:color w:val="000000" w:themeColor="text1"/>
                <w:sz w:val="24"/>
                <w:szCs w:val="24"/>
              </w:rPr>
              <w:t>должн</w:t>
            </w:r>
            <w:r w:rsidR="00AD1745">
              <w:rPr>
                <w:rFonts w:ascii="Times New Roman" w:hAnsi="Times New Roman" w:cs="Times New Roman"/>
                <w:bCs/>
                <w:iCs/>
                <w:color w:val="000000" w:themeColor="text1"/>
                <w:sz w:val="24"/>
                <w:szCs w:val="24"/>
              </w:rPr>
              <w:t>ы</w:t>
            </w:r>
            <w:r w:rsidRPr="00DE66A4">
              <w:rPr>
                <w:rFonts w:ascii="Times New Roman" w:hAnsi="Times New Roman" w:cs="Times New Roman"/>
                <w:bCs/>
                <w:iCs/>
                <w:color w:val="000000" w:themeColor="text1"/>
                <w:sz w:val="24"/>
                <w:szCs w:val="24"/>
              </w:rPr>
              <w:t xml:space="preserve"> быть аккредитован</w:t>
            </w:r>
            <w:r w:rsidR="00AD1745">
              <w:rPr>
                <w:rFonts w:ascii="Times New Roman" w:hAnsi="Times New Roman" w:cs="Times New Roman"/>
                <w:bCs/>
                <w:iCs/>
                <w:color w:val="000000" w:themeColor="text1"/>
                <w:sz w:val="24"/>
                <w:szCs w:val="24"/>
              </w:rPr>
              <w:t>ы</w:t>
            </w:r>
            <w:r w:rsidRPr="00DE66A4">
              <w:rPr>
                <w:rFonts w:ascii="Times New Roman" w:hAnsi="Times New Roman" w:cs="Times New Roman"/>
                <w:bCs/>
                <w:iCs/>
                <w:color w:val="000000" w:themeColor="text1"/>
                <w:sz w:val="24"/>
                <w:szCs w:val="24"/>
              </w:rPr>
              <w:t xml:space="preserve"> в </w:t>
            </w:r>
            <w:hyperlink r:id="rId14" w:history="1">
              <w:r w:rsidRPr="00DE66A4">
                <w:rPr>
                  <w:rFonts w:ascii="Times New Roman" w:hAnsi="Times New Roman" w:cs="Times New Roman"/>
                  <w:bCs/>
                  <w:iCs/>
                  <w:color w:val="000000" w:themeColor="text1"/>
                  <w:sz w:val="24"/>
                  <w:szCs w:val="24"/>
                </w:rPr>
                <w:t>порядке</w:t>
              </w:r>
            </w:hyperlink>
            <w:r w:rsidRPr="00DE66A4">
              <w:rPr>
                <w:rFonts w:ascii="Times New Roman" w:hAnsi="Times New Roman" w:cs="Times New Roman"/>
                <w:bCs/>
                <w:iCs/>
                <w:color w:val="000000" w:themeColor="text1"/>
                <w:sz w:val="24"/>
                <w:szCs w:val="24"/>
              </w:rPr>
              <w:t xml:space="preserve">, утвержденном </w:t>
            </w:r>
            <w:r w:rsidR="008D6B8E">
              <w:rPr>
                <w:rFonts w:ascii="Times New Roman" w:hAnsi="Times New Roman" w:cs="Times New Roman"/>
                <w:bCs/>
                <w:iCs/>
                <w:color w:val="000000" w:themeColor="text1"/>
                <w:sz w:val="24"/>
                <w:szCs w:val="24"/>
              </w:rPr>
              <w:t xml:space="preserve">Постановлением Правительства РФ </w:t>
            </w:r>
            <w:r w:rsidR="005A78DE">
              <w:rPr>
                <w:rFonts w:ascii="Times New Roman" w:hAnsi="Times New Roman" w:cs="Times New Roman"/>
                <w:bCs/>
                <w:iCs/>
                <w:color w:val="000000" w:themeColor="text1"/>
                <w:sz w:val="24"/>
                <w:szCs w:val="24"/>
              </w:rPr>
              <w:t>от</w:t>
            </w:r>
            <w:r w:rsidR="008D6B8E">
              <w:rPr>
                <w:rFonts w:ascii="Times New Roman" w:hAnsi="Times New Roman" w:cs="Times New Roman"/>
                <w:bCs/>
                <w:iCs/>
                <w:color w:val="000000" w:themeColor="text1"/>
                <w:sz w:val="24"/>
                <w:szCs w:val="24"/>
              </w:rPr>
              <w:t xml:space="preserve"> 16.12.2021 №2334 «Об утверждении Правил аккредитации организаций, индивидуальных </w:t>
            </w:r>
            <w:r w:rsidR="005A78DE">
              <w:rPr>
                <w:rFonts w:ascii="Times New Roman" w:hAnsi="Times New Roman" w:cs="Times New Roman"/>
                <w:bCs/>
                <w:iCs/>
                <w:color w:val="000000" w:themeColor="text1"/>
                <w:sz w:val="24"/>
                <w:szCs w:val="24"/>
              </w:rPr>
              <w:t>п</w:t>
            </w:r>
            <w:r w:rsidR="008D6B8E">
              <w:rPr>
                <w:rFonts w:ascii="Times New Roman" w:hAnsi="Times New Roman" w:cs="Times New Roman"/>
                <w:bCs/>
                <w:iCs/>
                <w:color w:val="000000" w:themeColor="text1"/>
                <w:sz w:val="24"/>
                <w:szCs w:val="24"/>
              </w:rPr>
              <w:t>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r w:rsidRPr="00DE66A4">
              <w:rPr>
                <w:rFonts w:ascii="Times New Roman" w:hAnsi="Times New Roman" w:cs="Times New Roman"/>
                <w:bCs/>
                <w:iCs/>
                <w:color w:val="000000" w:themeColor="text1"/>
                <w:sz w:val="24"/>
                <w:szCs w:val="24"/>
              </w:rPr>
              <w:t>.</w:t>
            </w:r>
          </w:p>
          <w:p w14:paraId="62A96CAE" w14:textId="2407DB66" w:rsidR="005953FB" w:rsidRDefault="005953FB" w:rsidP="00083A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договоре </w:t>
            </w:r>
            <w:r w:rsidRPr="00856652">
              <w:rPr>
                <w:rFonts w:ascii="Times New Roman" w:hAnsi="Times New Roman" w:cs="Times New Roman"/>
                <w:sz w:val="24"/>
                <w:szCs w:val="24"/>
              </w:rPr>
              <w:t>(</w:t>
            </w:r>
            <w:r>
              <w:rPr>
                <w:rFonts w:ascii="Times New Roman" w:hAnsi="Times New Roman" w:cs="Times New Roman"/>
                <w:sz w:val="24"/>
                <w:szCs w:val="24"/>
              </w:rPr>
              <w:t>приложении) должно быть указано количество обучаемых и стоимость (либо общая или 1 работника).</w:t>
            </w:r>
          </w:p>
          <w:p w14:paraId="4176999C" w14:textId="6C83E3A2" w:rsidR="005953FB" w:rsidRPr="000F3239" w:rsidRDefault="005953FB" w:rsidP="00083AB3">
            <w:pPr>
              <w:autoSpaceDE w:val="0"/>
              <w:autoSpaceDN w:val="0"/>
              <w:adjustRightInd w:val="0"/>
              <w:jc w:val="both"/>
              <w:rPr>
                <w:color w:val="000000" w:themeColor="text1"/>
              </w:rPr>
            </w:pPr>
            <w:r>
              <w:rPr>
                <w:rFonts w:ascii="Times New Roman" w:hAnsi="Times New Roman" w:cs="Times New Roman"/>
                <w:sz w:val="24"/>
                <w:szCs w:val="24"/>
              </w:rPr>
              <w:t>На момент заключения договора и подписания документа о приемке работы деятельность организации, проводящей обучение, не должна быть приостановлена или прекращена.</w:t>
            </w:r>
          </w:p>
        </w:tc>
      </w:tr>
      <w:tr w:rsidR="00AE519B" w14:paraId="5DCC1E4B" w14:textId="77777777" w:rsidTr="00A37F53">
        <w:tc>
          <w:tcPr>
            <w:tcW w:w="3281" w:type="dxa"/>
          </w:tcPr>
          <w:p w14:paraId="79C2DFD3" w14:textId="21C692BA" w:rsidR="008015C5" w:rsidRPr="008C023A" w:rsidRDefault="00AE519B" w:rsidP="00626EA7">
            <w:pPr>
              <w:autoSpaceDE w:val="0"/>
              <w:autoSpaceDN w:val="0"/>
              <w:adjustRightInd w:val="0"/>
              <w:jc w:val="both"/>
              <w:rPr>
                <w:rFonts w:ascii="Times New Roman" w:hAnsi="Times New Roman" w:cs="Times New Roman"/>
                <w:bCs/>
                <w:sz w:val="24"/>
                <w:szCs w:val="24"/>
              </w:rPr>
            </w:pPr>
            <w:r w:rsidRPr="008C023A">
              <w:rPr>
                <w:rFonts w:ascii="Times New Roman" w:hAnsi="Times New Roman" w:cs="Times New Roman"/>
                <w:bCs/>
                <w:sz w:val="24"/>
                <w:szCs w:val="24"/>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w:t>
            </w:r>
            <w:r w:rsidR="00E76CA5" w:rsidRPr="008C023A">
              <w:rPr>
                <w:rFonts w:ascii="Times New Roman" w:hAnsi="Times New Roman" w:cs="Times New Roman"/>
                <w:bCs/>
                <w:sz w:val="24"/>
                <w:szCs w:val="24"/>
              </w:rPr>
              <w:t xml:space="preserve"> </w:t>
            </w:r>
            <w:r w:rsidRPr="008C023A">
              <w:rPr>
                <w:rFonts w:ascii="Times New Roman" w:hAnsi="Times New Roman" w:cs="Times New Roman"/>
                <w:bCs/>
                <w:sz w:val="24"/>
                <w:szCs w:val="24"/>
              </w:rPr>
              <w:t>(должности, специальности) работников</w:t>
            </w:r>
            <w:r w:rsidR="008015C5" w:rsidRPr="008C023A">
              <w:rPr>
                <w:rFonts w:ascii="Times New Roman" w:hAnsi="Times New Roman" w:cs="Times New Roman"/>
                <w:bCs/>
                <w:sz w:val="24"/>
                <w:szCs w:val="24"/>
              </w:rPr>
              <w:t>.</w:t>
            </w:r>
          </w:p>
          <w:p w14:paraId="04003267" w14:textId="67D614B3" w:rsidR="00EB0457" w:rsidRPr="00EB0457" w:rsidRDefault="00EB0457" w:rsidP="002248E7">
            <w:pPr>
              <w:pStyle w:val="a5"/>
              <w:autoSpaceDE w:val="0"/>
              <w:autoSpaceDN w:val="0"/>
              <w:adjustRightInd w:val="0"/>
              <w:ind w:left="0"/>
              <w:jc w:val="both"/>
              <w:rPr>
                <w:rFonts w:ascii="Times New Roman" w:hAnsi="Times New Roman" w:cs="Times New Roman"/>
                <w:bCs/>
                <w:i/>
                <w:sz w:val="24"/>
                <w:szCs w:val="24"/>
                <w:highlight w:val="yellow"/>
              </w:rPr>
            </w:pPr>
          </w:p>
        </w:tc>
        <w:tc>
          <w:tcPr>
            <w:tcW w:w="2993" w:type="dxa"/>
            <w:gridSpan w:val="2"/>
          </w:tcPr>
          <w:p w14:paraId="3BC37B1C" w14:textId="77777777" w:rsidR="00AE519B" w:rsidRDefault="00AE519B" w:rsidP="009627B1">
            <w:pPr>
              <w:autoSpaceDE w:val="0"/>
              <w:autoSpaceDN w:val="0"/>
              <w:adjustRightInd w:val="0"/>
              <w:jc w:val="center"/>
              <w:rPr>
                <w:rFonts w:ascii="Times New Roman" w:hAnsi="Times New Roman" w:cs="Times New Roman"/>
                <w:bCs/>
                <w:sz w:val="24"/>
                <w:szCs w:val="24"/>
                <w:highlight w:val="yellow"/>
              </w:rPr>
            </w:pPr>
          </w:p>
          <w:p w14:paraId="169A4182" w14:textId="77777777" w:rsidR="008015C5" w:rsidRPr="008D6B8E" w:rsidRDefault="008015C5" w:rsidP="009627B1">
            <w:pPr>
              <w:autoSpaceDE w:val="0"/>
              <w:autoSpaceDN w:val="0"/>
              <w:adjustRightInd w:val="0"/>
              <w:jc w:val="center"/>
              <w:rPr>
                <w:rFonts w:ascii="Times New Roman" w:hAnsi="Times New Roman" w:cs="Times New Roman"/>
                <w:bCs/>
                <w:sz w:val="24"/>
                <w:szCs w:val="24"/>
                <w:highlight w:val="yellow"/>
              </w:rPr>
            </w:pPr>
          </w:p>
        </w:tc>
        <w:tc>
          <w:tcPr>
            <w:tcW w:w="7860" w:type="dxa"/>
          </w:tcPr>
          <w:p w14:paraId="36CFD286" w14:textId="77777777" w:rsidR="00AE519B" w:rsidRPr="002808F7" w:rsidRDefault="00AE519B" w:rsidP="00F63A94">
            <w:pPr>
              <w:autoSpaceDE w:val="0"/>
              <w:autoSpaceDN w:val="0"/>
              <w:adjustRightInd w:val="0"/>
              <w:ind w:firstLine="600"/>
              <w:jc w:val="both"/>
              <w:rPr>
                <w:rFonts w:ascii="Times New Roman" w:hAnsi="Times New Roman" w:cs="Times New Roman"/>
                <w:sz w:val="24"/>
                <w:szCs w:val="24"/>
              </w:rPr>
            </w:pPr>
          </w:p>
        </w:tc>
      </w:tr>
      <w:tr w:rsidR="008015C5" w14:paraId="67B2DD2E" w14:textId="77777777" w:rsidTr="00A37F53">
        <w:tc>
          <w:tcPr>
            <w:tcW w:w="3281" w:type="dxa"/>
          </w:tcPr>
          <w:p w14:paraId="2150CDA4" w14:textId="4E86677D" w:rsidR="00E51D8F" w:rsidRPr="008C023A" w:rsidRDefault="00E51D8F"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 xml:space="preserve">Документы, подтверждающие </w:t>
            </w:r>
            <w:r w:rsidRPr="008C023A">
              <w:rPr>
                <w:rFonts w:ascii="Times New Roman" w:hAnsi="Times New Roman" w:cs="Times New Roman"/>
                <w:b/>
                <w:bCs/>
                <w:sz w:val="24"/>
                <w:szCs w:val="24"/>
              </w:rPr>
              <w:t>принадлежность к категории</w:t>
            </w:r>
            <w:r w:rsidR="00DF77EF">
              <w:rPr>
                <w:rFonts w:ascii="Times New Roman" w:hAnsi="Times New Roman" w:cs="Times New Roman"/>
                <w:b/>
                <w:bCs/>
                <w:sz w:val="24"/>
                <w:szCs w:val="24"/>
              </w:rPr>
              <w:t>, а именно</w:t>
            </w:r>
            <w:r w:rsidRPr="008C023A">
              <w:rPr>
                <w:rFonts w:ascii="Times New Roman" w:hAnsi="Times New Roman" w:cs="Times New Roman"/>
                <w:bCs/>
                <w:sz w:val="24"/>
                <w:szCs w:val="24"/>
              </w:rPr>
              <w:t>:</w:t>
            </w:r>
          </w:p>
          <w:p w14:paraId="65FA6BC9" w14:textId="613BDB25"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1.</w:t>
            </w:r>
            <w:r w:rsidRPr="008C023A">
              <w:rPr>
                <w:rFonts w:ascii="Times New Roman" w:hAnsi="Times New Roman" w:cs="Times New Roman"/>
                <w:bCs/>
                <w:sz w:val="24"/>
                <w:szCs w:val="24"/>
                <w:u w:val="single"/>
              </w:rPr>
              <w:t xml:space="preserve">Руководитель организации, заместитель руководителя </w:t>
            </w:r>
            <w:r w:rsidRPr="008C023A">
              <w:rPr>
                <w:rFonts w:ascii="Times New Roman" w:hAnsi="Times New Roman" w:cs="Times New Roman"/>
                <w:bCs/>
                <w:sz w:val="24"/>
                <w:szCs w:val="24"/>
                <w:u w:val="single"/>
              </w:rPr>
              <w:lastRenderedPageBreak/>
              <w:t>организации, руководитель филиала и его заместитель</w:t>
            </w:r>
            <w:r w:rsidR="00E51D8F" w:rsidRPr="008C023A">
              <w:rPr>
                <w:rFonts w:ascii="Times New Roman" w:hAnsi="Times New Roman" w:cs="Times New Roman"/>
                <w:bCs/>
                <w:sz w:val="24"/>
                <w:szCs w:val="24"/>
              </w:rPr>
              <w:t>- копии приказов о возложении на них обязанности по охране труда</w:t>
            </w:r>
            <w:r w:rsidRPr="008C023A">
              <w:rPr>
                <w:rFonts w:ascii="Times New Roman" w:hAnsi="Times New Roman" w:cs="Times New Roman"/>
                <w:bCs/>
                <w:sz w:val="24"/>
                <w:szCs w:val="24"/>
              </w:rPr>
              <w:t>;</w:t>
            </w:r>
          </w:p>
          <w:p w14:paraId="5305DE3A" w14:textId="50530ECE"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2.</w:t>
            </w:r>
            <w:r w:rsidRPr="008C023A">
              <w:rPr>
                <w:rFonts w:ascii="Times New Roman" w:hAnsi="Times New Roman" w:cs="Times New Roman"/>
                <w:bCs/>
                <w:sz w:val="24"/>
                <w:szCs w:val="24"/>
                <w:u w:val="single"/>
              </w:rPr>
              <w:t>Руководители структурных подразделений организации и их заместители, руководители структурных подразделений филиала и их заместители, специалисты по охране труда, работники микропредприятий, назначенные для проведения проверки знания требований охраны труда</w:t>
            </w:r>
            <w:r w:rsidR="00E51D8F" w:rsidRPr="008C023A">
              <w:rPr>
                <w:rFonts w:ascii="Times New Roman" w:hAnsi="Times New Roman" w:cs="Times New Roman"/>
                <w:bCs/>
                <w:sz w:val="24"/>
                <w:szCs w:val="24"/>
              </w:rPr>
              <w:t>- копии приказов о назначении на должность (приеме на работу)</w:t>
            </w:r>
            <w:r w:rsidRPr="008C023A">
              <w:rPr>
                <w:rFonts w:ascii="Times New Roman" w:hAnsi="Times New Roman" w:cs="Times New Roman"/>
                <w:bCs/>
                <w:sz w:val="24"/>
                <w:szCs w:val="24"/>
              </w:rPr>
              <w:t>;</w:t>
            </w:r>
          </w:p>
          <w:p w14:paraId="232B399A" w14:textId="6683F9D3"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3.</w:t>
            </w:r>
            <w:r w:rsidRPr="008C023A">
              <w:rPr>
                <w:rFonts w:ascii="Times New Roman" w:hAnsi="Times New Roman" w:cs="Times New Roman"/>
                <w:bCs/>
                <w:sz w:val="24"/>
                <w:szCs w:val="24"/>
                <w:u w:val="single"/>
              </w:rPr>
              <w:t>Специалисты, работники рабочих профессий</w:t>
            </w:r>
            <w:r w:rsidR="00E51D8F" w:rsidRPr="008C023A">
              <w:rPr>
                <w:rFonts w:ascii="Times New Roman" w:hAnsi="Times New Roman" w:cs="Times New Roman"/>
                <w:bCs/>
                <w:sz w:val="24"/>
                <w:szCs w:val="24"/>
              </w:rPr>
              <w:t>- копии локальных нормативных актов страхователя, определяющих категорию</w:t>
            </w:r>
            <w:r w:rsidRPr="008C023A">
              <w:rPr>
                <w:rFonts w:ascii="Times New Roman" w:hAnsi="Times New Roman" w:cs="Times New Roman"/>
                <w:bCs/>
                <w:sz w:val="24"/>
                <w:szCs w:val="24"/>
              </w:rPr>
              <w:t>;</w:t>
            </w:r>
          </w:p>
          <w:p w14:paraId="4C4D9D50" w14:textId="7D8328C8" w:rsidR="008015C5" w:rsidRPr="008C023A" w:rsidRDefault="008015C5" w:rsidP="008015C5">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4.</w:t>
            </w:r>
            <w:r w:rsidRPr="008C023A">
              <w:rPr>
                <w:rFonts w:ascii="Times New Roman" w:hAnsi="Times New Roman" w:cs="Times New Roman"/>
                <w:bCs/>
                <w:sz w:val="24"/>
                <w:szCs w:val="24"/>
                <w:u w:val="single"/>
              </w:rPr>
              <w:t>Члены комиссий по проверке знания требований охраны труда, работников, членов комитетов (комиссий) по охране труда</w:t>
            </w:r>
            <w:r w:rsidR="00E51D8F" w:rsidRPr="008C023A">
              <w:rPr>
                <w:rFonts w:ascii="Times New Roman" w:hAnsi="Times New Roman" w:cs="Times New Roman"/>
                <w:bCs/>
                <w:sz w:val="24"/>
                <w:szCs w:val="24"/>
              </w:rPr>
              <w:t>- копии приказов работодателей об утверждении состава комитета (комиссии)</w:t>
            </w:r>
            <w:r w:rsidRPr="008C023A">
              <w:rPr>
                <w:rFonts w:ascii="Times New Roman" w:hAnsi="Times New Roman" w:cs="Times New Roman"/>
                <w:bCs/>
                <w:sz w:val="24"/>
                <w:szCs w:val="24"/>
              </w:rPr>
              <w:t>;</w:t>
            </w:r>
          </w:p>
          <w:p w14:paraId="60698001" w14:textId="77777777" w:rsidR="00E51D8F" w:rsidRPr="008C023A" w:rsidRDefault="008015C5" w:rsidP="00E51D8F">
            <w:pPr>
              <w:pStyle w:val="a5"/>
              <w:autoSpaceDE w:val="0"/>
              <w:autoSpaceDN w:val="0"/>
              <w:adjustRightInd w:val="0"/>
              <w:ind w:left="0"/>
              <w:rPr>
                <w:rFonts w:ascii="Times New Roman" w:hAnsi="Times New Roman" w:cs="Times New Roman"/>
                <w:bCs/>
                <w:sz w:val="24"/>
                <w:szCs w:val="24"/>
              </w:rPr>
            </w:pPr>
            <w:r w:rsidRPr="008C023A">
              <w:rPr>
                <w:rFonts w:ascii="Times New Roman" w:hAnsi="Times New Roman" w:cs="Times New Roman"/>
                <w:bCs/>
                <w:sz w:val="24"/>
                <w:szCs w:val="24"/>
              </w:rPr>
              <w:t>5.</w:t>
            </w:r>
            <w:r w:rsidRPr="008C023A">
              <w:rPr>
                <w:rFonts w:ascii="Times New Roman" w:hAnsi="Times New Roman" w:cs="Times New Roman"/>
                <w:bCs/>
                <w:sz w:val="24"/>
                <w:szCs w:val="24"/>
                <w:u w:val="single"/>
              </w:rPr>
              <w:t xml:space="preserve">Уполномоченные (доверенные) лица по охране труда профсоюзов и иных уполномоченных </w:t>
            </w:r>
            <w:r w:rsidRPr="008C023A">
              <w:rPr>
                <w:rFonts w:ascii="Times New Roman" w:hAnsi="Times New Roman" w:cs="Times New Roman"/>
                <w:bCs/>
                <w:sz w:val="24"/>
                <w:szCs w:val="24"/>
                <w:u w:val="single"/>
              </w:rPr>
              <w:lastRenderedPageBreak/>
              <w:t>работниками представительных органов организаций</w:t>
            </w:r>
            <w:r w:rsidR="00E51D8F" w:rsidRPr="008C023A">
              <w:rPr>
                <w:rFonts w:ascii="Times New Roman" w:hAnsi="Times New Roman" w:cs="Times New Roman"/>
                <w:bCs/>
                <w:sz w:val="24"/>
                <w:szCs w:val="24"/>
              </w:rPr>
              <w:t>-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r w:rsidRPr="008C023A">
              <w:rPr>
                <w:rFonts w:ascii="Times New Roman" w:hAnsi="Times New Roman" w:cs="Times New Roman"/>
                <w:bCs/>
                <w:sz w:val="24"/>
                <w:szCs w:val="24"/>
              </w:rPr>
              <w:t>;</w:t>
            </w:r>
          </w:p>
          <w:p w14:paraId="4CD18A41" w14:textId="5B72B012" w:rsidR="008015C5" w:rsidRDefault="008015C5" w:rsidP="00E51D8F">
            <w:pPr>
              <w:pStyle w:val="a5"/>
              <w:autoSpaceDE w:val="0"/>
              <w:autoSpaceDN w:val="0"/>
              <w:adjustRightInd w:val="0"/>
              <w:ind w:left="0"/>
              <w:rPr>
                <w:rFonts w:ascii="Times New Roman" w:hAnsi="Times New Roman" w:cs="Times New Roman"/>
                <w:bCs/>
                <w:sz w:val="24"/>
                <w:szCs w:val="24"/>
                <w:highlight w:val="yellow"/>
              </w:rPr>
            </w:pPr>
            <w:r w:rsidRPr="008C023A">
              <w:rPr>
                <w:rFonts w:ascii="Times New Roman" w:hAnsi="Times New Roman" w:cs="Times New Roman"/>
                <w:bCs/>
                <w:sz w:val="24"/>
                <w:szCs w:val="24"/>
              </w:rPr>
              <w:t xml:space="preserve">6. </w:t>
            </w:r>
            <w:r w:rsidRPr="008C023A">
              <w:rPr>
                <w:rFonts w:ascii="Times New Roman" w:hAnsi="Times New Roman" w:cs="Times New Roman"/>
                <w:bCs/>
                <w:sz w:val="24"/>
                <w:szCs w:val="24"/>
                <w:u w:val="single"/>
              </w:rPr>
              <w:t>отдельные категории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r w:rsidR="00E51D8F" w:rsidRPr="008C023A">
              <w:rPr>
                <w:rFonts w:ascii="Times New Roman" w:hAnsi="Times New Roman" w:cs="Times New Roman"/>
                <w:bCs/>
                <w:sz w:val="24"/>
                <w:szCs w:val="24"/>
              </w:rPr>
              <w:t>-копия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tc>
        <w:tc>
          <w:tcPr>
            <w:tcW w:w="2993" w:type="dxa"/>
            <w:gridSpan w:val="2"/>
          </w:tcPr>
          <w:p w14:paraId="1DB1CC7D" w14:textId="77777777" w:rsidR="008015C5" w:rsidRDefault="008015C5" w:rsidP="009627B1">
            <w:pPr>
              <w:autoSpaceDE w:val="0"/>
              <w:autoSpaceDN w:val="0"/>
              <w:adjustRightInd w:val="0"/>
              <w:jc w:val="center"/>
              <w:rPr>
                <w:rFonts w:ascii="Times New Roman" w:hAnsi="Times New Roman" w:cs="Times New Roman"/>
                <w:bCs/>
                <w:sz w:val="24"/>
                <w:szCs w:val="24"/>
                <w:highlight w:val="yellow"/>
              </w:rPr>
            </w:pPr>
          </w:p>
        </w:tc>
        <w:tc>
          <w:tcPr>
            <w:tcW w:w="7860" w:type="dxa"/>
          </w:tcPr>
          <w:p w14:paraId="48FE87F7" w14:textId="77777777" w:rsidR="008015C5" w:rsidRPr="002808F7" w:rsidRDefault="008015C5" w:rsidP="00F63A94">
            <w:pPr>
              <w:autoSpaceDE w:val="0"/>
              <w:autoSpaceDN w:val="0"/>
              <w:adjustRightInd w:val="0"/>
              <w:ind w:firstLine="600"/>
              <w:jc w:val="both"/>
              <w:rPr>
                <w:rFonts w:ascii="Times New Roman" w:hAnsi="Times New Roman" w:cs="Times New Roman"/>
                <w:sz w:val="24"/>
                <w:szCs w:val="24"/>
              </w:rPr>
            </w:pPr>
          </w:p>
        </w:tc>
      </w:tr>
      <w:tr w:rsidR="005953FB" w14:paraId="0D4038BE" w14:textId="77777777" w:rsidTr="00A37F53">
        <w:tc>
          <w:tcPr>
            <w:tcW w:w="3281" w:type="dxa"/>
          </w:tcPr>
          <w:p w14:paraId="430BEC1F" w14:textId="59D97EED" w:rsidR="005953FB" w:rsidRPr="002808F7" w:rsidRDefault="005953FB" w:rsidP="0019325C">
            <w:pPr>
              <w:autoSpaceDE w:val="0"/>
              <w:autoSpaceDN w:val="0"/>
              <w:adjustRightInd w:val="0"/>
              <w:jc w:val="center"/>
              <w:rPr>
                <w:rFonts w:ascii="Times New Roman" w:hAnsi="Times New Roman" w:cs="Times New Roman"/>
                <w:bCs/>
                <w:i/>
                <w:sz w:val="24"/>
                <w:szCs w:val="24"/>
              </w:rPr>
            </w:pPr>
          </w:p>
        </w:tc>
        <w:tc>
          <w:tcPr>
            <w:tcW w:w="2993" w:type="dxa"/>
            <w:gridSpan w:val="2"/>
          </w:tcPr>
          <w:p w14:paraId="38E35ABB" w14:textId="1DC27D98" w:rsidR="005953FB" w:rsidRPr="002808F7" w:rsidRDefault="009627B1" w:rsidP="00A47581">
            <w:pPr>
              <w:autoSpaceDE w:val="0"/>
              <w:autoSpaceDN w:val="0"/>
              <w:adjustRightInd w:val="0"/>
              <w:jc w:val="both"/>
              <w:rPr>
                <w:rFonts w:ascii="Times New Roman" w:hAnsi="Times New Roman" w:cs="Times New Roman"/>
                <w:sz w:val="24"/>
                <w:szCs w:val="24"/>
              </w:rPr>
            </w:pPr>
            <w:r w:rsidRPr="00A47581">
              <w:rPr>
                <w:rFonts w:ascii="Times New Roman" w:hAnsi="Times New Roman" w:cs="Times New Roman"/>
                <w:bCs/>
                <w:sz w:val="24"/>
                <w:szCs w:val="24"/>
              </w:rPr>
              <w:t>Сведения о включении обучающей организации</w:t>
            </w:r>
            <w:r w:rsidRPr="00A47581">
              <w:rPr>
                <w:rFonts w:ascii="Times New Roman" w:hAnsi="Times New Roman" w:cs="Times New Roman"/>
                <w:bCs/>
                <w:sz w:val="24"/>
                <w:szCs w:val="24"/>
              </w:rPr>
              <w:br/>
              <w:t>в реестр организаций, оказывающих услуги в области охраны труда</w:t>
            </w:r>
          </w:p>
        </w:tc>
        <w:tc>
          <w:tcPr>
            <w:tcW w:w="7860" w:type="dxa"/>
          </w:tcPr>
          <w:p w14:paraId="3B6E3050" w14:textId="0B4E6F6A" w:rsidR="005953FB" w:rsidRPr="002808F7" w:rsidRDefault="005953FB" w:rsidP="00083AB3">
            <w:pPr>
              <w:autoSpaceDE w:val="0"/>
              <w:autoSpaceDN w:val="0"/>
              <w:adjustRightInd w:val="0"/>
              <w:jc w:val="both"/>
              <w:rPr>
                <w:rFonts w:ascii="Times New Roman" w:hAnsi="Times New Roman" w:cs="Times New Roman"/>
                <w:bCs/>
                <w:color w:val="000000" w:themeColor="text1"/>
                <w:sz w:val="24"/>
                <w:szCs w:val="24"/>
              </w:rPr>
            </w:pPr>
            <w:r w:rsidRPr="002808F7">
              <w:rPr>
                <w:rFonts w:ascii="Times New Roman" w:hAnsi="Times New Roman" w:cs="Times New Roman"/>
                <w:sz w:val="24"/>
                <w:szCs w:val="24"/>
              </w:rPr>
              <w:t xml:space="preserve">Данные организации проверяются </w:t>
            </w:r>
            <w:r>
              <w:rPr>
                <w:rFonts w:ascii="Times New Roman" w:hAnsi="Times New Roman" w:cs="Times New Roman"/>
                <w:sz w:val="24"/>
                <w:szCs w:val="24"/>
              </w:rPr>
              <w:t>территориальным органом Фонда</w:t>
            </w:r>
            <w:r w:rsidRPr="002808F7">
              <w:rPr>
                <w:rFonts w:ascii="Times New Roman" w:hAnsi="Times New Roman" w:cs="Times New Roman"/>
                <w:sz w:val="24"/>
                <w:szCs w:val="24"/>
              </w:rPr>
              <w:t xml:space="preserve"> на сайте </w:t>
            </w:r>
            <w:hyperlink r:id="rId15" w:history="1">
              <w:r w:rsidR="008D6B8E" w:rsidRPr="00DA44B6">
                <w:rPr>
                  <w:rStyle w:val="a4"/>
                  <w:rFonts w:ascii="Times New Roman" w:hAnsi="Times New Roman" w:cs="Times New Roman"/>
                  <w:sz w:val="24"/>
                  <w:szCs w:val="24"/>
                </w:rPr>
                <w:t>http://akot.rosmintrud.ru</w:t>
              </w:r>
            </w:hyperlink>
            <w:r w:rsidR="00A47581">
              <w:rPr>
                <w:rFonts w:ascii="Times New Roman" w:hAnsi="Times New Roman" w:cs="Times New Roman"/>
                <w:sz w:val="24"/>
                <w:szCs w:val="24"/>
              </w:rPr>
              <w:t xml:space="preserve">, </w:t>
            </w:r>
            <w:r w:rsidR="00A47581" w:rsidRPr="008775C8">
              <w:rPr>
                <w:rFonts w:ascii="Times New Roman" w:hAnsi="Times New Roman" w:cs="Times New Roman"/>
                <w:sz w:val="24"/>
                <w:szCs w:val="24"/>
              </w:rPr>
              <w:t>а также путем запроса информации в рамках межведомственного взаимодействия</w:t>
            </w:r>
            <w:r w:rsidR="00A47581" w:rsidRPr="008015C5">
              <w:rPr>
                <w:rFonts w:ascii="Times New Roman" w:hAnsi="Times New Roman" w:cs="Times New Roman"/>
                <w:sz w:val="24"/>
                <w:szCs w:val="24"/>
              </w:rPr>
              <w:t xml:space="preserve"> в</w:t>
            </w:r>
            <w:r w:rsidR="00A47581">
              <w:rPr>
                <w:rFonts w:ascii="Times New Roman" w:hAnsi="Times New Roman" w:cs="Times New Roman"/>
                <w:sz w:val="24"/>
                <w:szCs w:val="24"/>
              </w:rPr>
              <w:t xml:space="preserve"> </w:t>
            </w:r>
            <w:r w:rsidR="00A47581" w:rsidRPr="008015C5">
              <w:rPr>
                <w:rFonts w:ascii="Times New Roman" w:hAnsi="Times New Roman" w:cs="Times New Roman"/>
                <w:sz w:val="24"/>
                <w:szCs w:val="24"/>
              </w:rPr>
              <w:t>Министерств</w:t>
            </w:r>
            <w:r w:rsidR="00A47581">
              <w:rPr>
                <w:rFonts w:ascii="Times New Roman" w:hAnsi="Times New Roman" w:cs="Times New Roman"/>
                <w:sz w:val="24"/>
                <w:szCs w:val="24"/>
              </w:rPr>
              <w:t>е труда и социальной защиты РФ</w:t>
            </w:r>
          </w:p>
        </w:tc>
      </w:tr>
      <w:tr w:rsidR="00A753D2" w14:paraId="24D92884" w14:textId="77777777" w:rsidTr="000C7E69">
        <w:tc>
          <w:tcPr>
            <w:tcW w:w="14134" w:type="dxa"/>
            <w:gridSpan w:val="4"/>
          </w:tcPr>
          <w:p w14:paraId="28434E18" w14:textId="38E599A3" w:rsidR="00A753D2" w:rsidRPr="00C73316" w:rsidRDefault="00A753D2" w:rsidP="00B42AFE">
            <w:pPr>
              <w:jc w:val="center"/>
              <w:rPr>
                <w:rFonts w:ascii="Times New Roman" w:hAnsi="Times New Roman" w:cs="Times New Roman"/>
                <w:b/>
                <w:bCs/>
                <w:iCs/>
                <w:color w:val="000000" w:themeColor="text1"/>
                <w:sz w:val="16"/>
                <w:szCs w:val="16"/>
              </w:rPr>
            </w:pPr>
          </w:p>
          <w:p w14:paraId="5D230DE6" w14:textId="1783A078" w:rsidR="00A753D2" w:rsidRPr="00C73316" w:rsidRDefault="00A753D2" w:rsidP="00EE1609">
            <w:pPr>
              <w:jc w:val="center"/>
              <w:rPr>
                <w:rFonts w:ascii="Times New Roman" w:hAnsi="Times New Roman" w:cs="Times New Roman"/>
                <w:b/>
                <w:sz w:val="16"/>
                <w:szCs w:val="16"/>
              </w:rPr>
            </w:pPr>
            <w:r w:rsidRPr="0019325C">
              <w:rPr>
                <w:rFonts w:ascii="Times New Roman" w:hAnsi="Times New Roman" w:cs="Times New Roman"/>
                <w:b/>
                <w:bCs/>
                <w:iCs/>
                <w:color w:val="000000" w:themeColor="text1"/>
                <w:sz w:val="24"/>
                <w:szCs w:val="24"/>
              </w:rPr>
              <w:t xml:space="preserve">Г. </w:t>
            </w:r>
            <w:r>
              <w:rPr>
                <w:rFonts w:ascii="Times New Roman" w:hAnsi="Times New Roman" w:cs="Times New Roman"/>
                <w:b/>
                <w:bCs/>
                <w:iCs/>
                <w:color w:val="000000" w:themeColor="text1"/>
                <w:sz w:val="24"/>
                <w:szCs w:val="24"/>
              </w:rPr>
              <w:t>П</w:t>
            </w:r>
            <w:r w:rsidRPr="0019325C">
              <w:rPr>
                <w:rFonts w:ascii="Times New Roman" w:hAnsi="Times New Roman" w:cs="Times New Roman"/>
                <w:b/>
                <w:bCs/>
                <w:iCs/>
                <w:color w:val="000000" w:themeColor="text1"/>
                <w:sz w:val="24"/>
                <w:szCs w:val="24"/>
              </w:rPr>
              <w:t xml:space="preserve">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w:t>
            </w:r>
            <w:r w:rsidR="00E76CA5">
              <w:rPr>
                <w:rFonts w:ascii="Times New Roman" w:hAnsi="Times New Roman" w:cs="Times New Roman"/>
                <w:b/>
                <w:bCs/>
                <w:iCs/>
                <w:color w:val="000000" w:themeColor="text1"/>
                <w:sz w:val="24"/>
                <w:szCs w:val="24"/>
              </w:rPr>
              <w:t>государств-членов Евразийского экономического союза</w:t>
            </w:r>
            <w:r w:rsidR="00CE360C">
              <w:rPr>
                <w:rFonts w:ascii="Times New Roman" w:hAnsi="Times New Roman" w:cs="Times New Roman"/>
                <w:b/>
                <w:bCs/>
                <w:iCs/>
                <w:color w:val="000000" w:themeColor="text1"/>
                <w:sz w:val="24"/>
                <w:szCs w:val="24"/>
              </w:rPr>
              <w:t>,</w:t>
            </w:r>
            <w:r w:rsidRPr="0019325C">
              <w:rPr>
                <w:rFonts w:ascii="Times New Roman" w:hAnsi="Times New Roman" w:cs="Times New Roman"/>
                <w:b/>
                <w:bCs/>
                <w:iCs/>
                <w:color w:val="000000" w:themeColor="text1"/>
                <w:sz w:val="24"/>
                <w:szCs w:val="24"/>
              </w:rPr>
              <w:t xml:space="preserve"> в соответствии</w:t>
            </w:r>
            <w:r>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 xml:space="preserve">с типовыми нормами бесплатной выдачи </w:t>
            </w:r>
            <w:r w:rsidR="00CE360C">
              <w:rPr>
                <w:rFonts w:ascii="Times New Roman" w:hAnsi="Times New Roman" w:cs="Times New Roman"/>
                <w:b/>
                <w:bCs/>
                <w:iCs/>
                <w:color w:val="000000" w:themeColor="text1"/>
                <w:sz w:val="24"/>
                <w:szCs w:val="24"/>
              </w:rPr>
              <w:t>специальной одежды, специальной обуви и других средств индивидуальной защиты</w:t>
            </w:r>
            <w:r w:rsidRPr="0019325C">
              <w:rPr>
                <w:rFonts w:ascii="Times New Roman" w:hAnsi="Times New Roman" w:cs="Times New Roman"/>
                <w:b/>
                <w:bCs/>
                <w:iCs/>
                <w:color w:val="000000" w:themeColor="text1"/>
                <w:sz w:val="24"/>
                <w:szCs w:val="24"/>
              </w:rPr>
              <w:t xml:space="preserve"> (далее</w:t>
            </w:r>
            <w:r w:rsidR="00CE360C">
              <w:rPr>
                <w:rFonts w:ascii="Times New Roman" w:hAnsi="Times New Roman" w:cs="Times New Roman"/>
                <w:b/>
                <w:bCs/>
                <w:iCs/>
                <w:color w:val="000000" w:themeColor="text1"/>
                <w:sz w:val="24"/>
                <w:szCs w:val="24"/>
              </w:rPr>
              <w:t xml:space="preserve"> соответственно-</w:t>
            </w:r>
            <w:r w:rsidRPr="0019325C">
              <w:rPr>
                <w:rFonts w:ascii="Times New Roman" w:hAnsi="Times New Roman" w:cs="Times New Roman"/>
                <w:b/>
                <w:bCs/>
                <w:iCs/>
                <w:color w:val="000000" w:themeColor="text1"/>
                <w:sz w:val="24"/>
                <w:szCs w:val="24"/>
              </w:rPr>
              <w:t xml:space="preserve"> </w:t>
            </w:r>
            <w:r w:rsidR="00CE360C">
              <w:rPr>
                <w:rFonts w:ascii="Times New Roman" w:hAnsi="Times New Roman" w:cs="Times New Roman"/>
                <w:b/>
                <w:bCs/>
                <w:iCs/>
                <w:color w:val="000000" w:themeColor="text1"/>
                <w:sz w:val="24"/>
                <w:szCs w:val="24"/>
              </w:rPr>
              <w:t>СИЗ,</w:t>
            </w:r>
            <w:r w:rsidRPr="0019325C">
              <w:rPr>
                <w:rFonts w:ascii="Times New Roman" w:hAnsi="Times New Roman" w:cs="Times New Roman"/>
                <w:b/>
                <w:bCs/>
                <w:iCs/>
                <w:color w:val="000000" w:themeColor="text1"/>
                <w:sz w:val="24"/>
                <w:szCs w:val="24"/>
              </w:rPr>
              <w:t xml:space="preserve"> типовые нормы) и (или) на основании результатов проведения </w:t>
            </w:r>
            <w:r>
              <w:rPr>
                <w:rFonts w:ascii="Times New Roman" w:hAnsi="Times New Roman" w:cs="Times New Roman"/>
                <w:b/>
                <w:bCs/>
                <w:iCs/>
                <w:color w:val="000000" w:themeColor="text1"/>
                <w:sz w:val="24"/>
                <w:szCs w:val="24"/>
              </w:rPr>
              <w:t>СОУТ</w:t>
            </w:r>
            <w:r w:rsidRPr="0019325C">
              <w:rPr>
                <w:rFonts w:ascii="Times New Roman" w:hAnsi="Times New Roman" w:cs="Times New Roman"/>
                <w:b/>
                <w:bCs/>
                <w:iCs/>
                <w:color w:val="000000" w:themeColor="text1"/>
                <w:sz w:val="24"/>
                <w:szCs w:val="24"/>
              </w:rPr>
              <w:t>,</w:t>
            </w:r>
            <w:r>
              <w:rPr>
                <w:rFonts w:ascii="Times New Roman" w:hAnsi="Times New Roman" w:cs="Times New Roman"/>
                <w:b/>
                <w:bCs/>
                <w:iCs/>
                <w:color w:val="000000" w:themeColor="text1"/>
                <w:sz w:val="24"/>
                <w:szCs w:val="24"/>
              </w:rPr>
              <w:t xml:space="preserve"> </w:t>
            </w:r>
            <w:r w:rsidRPr="0019325C">
              <w:rPr>
                <w:rFonts w:ascii="Times New Roman" w:hAnsi="Times New Roman" w:cs="Times New Roman"/>
                <w:b/>
                <w:bCs/>
                <w:iCs/>
                <w:color w:val="000000" w:themeColor="text1"/>
                <w:sz w:val="24"/>
                <w:szCs w:val="24"/>
              </w:rPr>
              <w:t xml:space="preserve">а также смывающих </w:t>
            </w:r>
            <w:r w:rsidR="00EE1609">
              <w:rPr>
                <w:rFonts w:ascii="Times New Roman" w:hAnsi="Times New Roman" w:cs="Times New Roman"/>
                <w:b/>
                <w:bCs/>
                <w:iCs/>
                <w:color w:val="000000" w:themeColor="text1"/>
                <w:sz w:val="24"/>
                <w:szCs w:val="24"/>
              </w:rPr>
              <w:t>и (или) обезвреживающих средств</w:t>
            </w:r>
          </w:p>
        </w:tc>
      </w:tr>
      <w:tr w:rsidR="005953FB" w14:paraId="1810BDC8" w14:textId="77777777" w:rsidTr="00A37F53">
        <w:tc>
          <w:tcPr>
            <w:tcW w:w="3281" w:type="dxa"/>
          </w:tcPr>
          <w:p w14:paraId="182F9C07" w14:textId="0216C21D" w:rsidR="005953FB" w:rsidRDefault="005953FB" w:rsidP="00561C55">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464D7">
              <w:rPr>
                <w:rFonts w:ascii="Times New Roman" w:hAnsi="Times New Roman" w:cs="Times New Roman"/>
                <w:color w:val="000000" w:themeColor="text1"/>
                <w:sz w:val="24"/>
                <w:szCs w:val="24"/>
              </w:rPr>
              <w:t>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r w:rsidR="00561C55">
              <w:rPr>
                <w:rFonts w:ascii="Times New Roman" w:hAnsi="Times New Roman" w:cs="Times New Roman"/>
                <w:color w:val="000000" w:themeColor="text1"/>
                <w:sz w:val="24"/>
                <w:szCs w:val="24"/>
              </w:rPr>
              <w:t xml:space="preserve">, </w:t>
            </w:r>
            <w:r w:rsidR="00561C55" w:rsidRPr="00A37F53">
              <w:rPr>
                <w:rFonts w:ascii="Times New Roman" w:hAnsi="Times New Roman" w:cs="Times New Roman"/>
                <w:b/>
                <w:color w:val="000000" w:themeColor="text1"/>
                <w:sz w:val="24"/>
                <w:szCs w:val="24"/>
              </w:rPr>
              <w:t>артикула или модели</w:t>
            </w:r>
            <w:r w:rsidR="00561C55">
              <w:rPr>
                <w:rFonts w:ascii="Times New Roman" w:hAnsi="Times New Roman" w:cs="Times New Roman"/>
                <w:color w:val="000000" w:themeColor="text1"/>
                <w:sz w:val="24"/>
                <w:szCs w:val="24"/>
              </w:rPr>
              <w:t xml:space="preserve"> приобретаемых СИЗ, а также </w:t>
            </w:r>
            <w:r w:rsidR="00561C55" w:rsidRPr="00A37F53">
              <w:rPr>
                <w:rFonts w:ascii="Times New Roman" w:hAnsi="Times New Roman" w:cs="Times New Roman"/>
                <w:b/>
                <w:color w:val="000000" w:themeColor="text1"/>
                <w:sz w:val="24"/>
                <w:szCs w:val="24"/>
              </w:rPr>
              <w:t>номеров и срока действия сертификатов (деклараций) соответствия СИЗ</w:t>
            </w:r>
            <w:r w:rsidR="00561C55">
              <w:rPr>
                <w:rFonts w:ascii="Times New Roman" w:hAnsi="Times New Roman" w:cs="Times New Roman"/>
                <w:color w:val="000000" w:themeColor="text1"/>
                <w:sz w:val="24"/>
                <w:szCs w:val="24"/>
              </w:rPr>
              <w:t xml:space="preserve"> техническому регламента Таможенного</w:t>
            </w:r>
            <w:r w:rsidRPr="006464D7">
              <w:rPr>
                <w:rFonts w:ascii="Times New Roman" w:hAnsi="Times New Roman" w:cs="Times New Roman"/>
                <w:color w:val="000000" w:themeColor="text1"/>
                <w:sz w:val="24"/>
                <w:szCs w:val="24"/>
              </w:rPr>
              <w:t xml:space="preserve"> </w:t>
            </w:r>
            <w:r w:rsidR="00561C55">
              <w:rPr>
                <w:rFonts w:ascii="Times New Roman" w:hAnsi="Times New Roman" w:cs="Times New Roman"/>
                <w:color w:val="000000" w:themeColor="text1"/>
                <w:sz w:val="24"/>
                <w:szCs w:val="24"/>
              </w:rPr>
              <w:t>союза (ТР ТС 019/2011</w:t>
            </w:r>
            <w:r w:rsidR="0053242F">
              <w:rPr>
                <w:rFonts w:ascii="Times New Roman" w:hAnsi="Times New Roman" w:cs="Times New Roman"/>
                <w:color w:val="000000" w:themeColor="text1"/>
                <w:sz w:val="24"/>
                <w:szCs w:val="24"/>
              </w:rPr>
              <w:t>, действующих на момент приобретения СИЗ</w:t>
            </w:r>
          </w:p>
          <w:p w14:paraId="39F42260" w14:textId="49AD7981" w:rsidR="00572252" w:rsidRDefault="00572252" w:rsidP="00D52A7D">
            <w:pPr>
              <w:autoSpaceDE w:val="0"/>
              <w:autoSpaceDN w:val="0"/>
              <w:adjustRightInd w:val="0"/>
              <w:jc w:val="center"/>
              <w:rPr>
                <w:rFonts w:ascii="Times New Roman" w:hAnsi="Times New Roman" w:cs="Times New Roman"/>
                <w:color w:val="000000" w:themeColor="text1"/>
                <w:sz w:val="24"/>
                <w:szCs w:val="24"/>
              </w:rPr>
            </w:pPr>
          </w:p>
        </w:tc>
        <w:tc>
          <w:tcPr>
            <w:tcW w:w="2993" w:type="dxa"/>
            <w:gridSpan w:val="2"/>
          </w:tcPr>
          <w:p w14:paraId="1C53D057" w14:textId="77777777" w:rsidR="005953FB" w:rsidRDefault="005953FB" w:rsidP="000D1CAC">
            <w:pPr>
              <w:autoSpaceDE w:val="0"/>
              <w:autoSpaceDN w:val="0"/>
              <w:adjustRightInd w:val="0"/>
              <w:ind w:firstLine="600"/>
              <w:jc w:val="both"/>
              <w:rPr>
                <w:rFonts w:ascii="Times New Roman" w:hAnsi="Times New Roman" w:cs="Times New Roman"/>
                <w:color w:val="000000" w:themeColor="text1"/>
                <w:sz w:val="24"/>
                <w:szCs w:val="24"/>
              </w:rPr>
            </w:pPr>
          </w:p>
        </w:tc>
        <w:tc>
          <w:tcPr>
            <w:tcW w:w="7860" w:type="dxa"/>
          </w:tcPr>
          <w:p w14:paraId="657C89B7" w14:textId="77777777" w:rsidR="00E57BCD" w:rsidRDefault="005953FB" w:rsidP="00E57BCD">
            <w:pPr>
              <w:autoSpaceDE w:val="0"/>
              <w:autoSpaceDN w:val="0"/>
              <w:adjustRightInd w:val="0"/>
              <w:ind w:firstLine="600"/>
              <w:jc w:val="both"/>
              <w:rPr>
                <w:rFonts w:ascii="Times New Roman" w:hAnsi="Times New Roman" w:cs="Times New Roman"/>
                <w:sz w:val="24"/>
                <w:szCs w:val="24"/>
              </w:rPr>
            </w:pPr>
            <w:r w:rsidRPr="00244BE1">
              <w:rPr>
                <w:rFonts w:ascii="Times New Roman" w:hAnsi="Times New Roman" w:cs="Times New Roman"/>
                <w:color w:val="000000" w:themeColor="text1"/>
                <w:sz w:val="24"/>
                <w:szCs w:val="24"/>
              </w:rPr>
              <w:t xml:space="preserve">Согласно п.14 </w:t>
            </w:r>
            <w:r w:rsidR="00E57BCD" w:rsidRPr="00E57BCD">
              <w:rPr>
                <w:rFonts w:ascii="Times New Roman" w:hAnsi="Times New Roman" w:cs="Times New Roman"/>
                <w:color w:val="000000" w:themeColor="text1"/>
                <w:sz w:val="24"/>
                <w:szCs w:val="24"/>
              </w:rPr>
              <w:t>Правил обеспечения работников средствами индивидуальной защиты и смывающими средствами</w:t>
            </w:r>
            <w:r w:rsidRPr="00244BE1">
              <w:rPr>
                <w:rFonts w:ascii="Times New Roman" w:hAnsi="Times New Roman" w:cs="Times New Roman"/>
                <w:color w:val="000000" w:themeColor="text1"/>
                <w:sz w:val="24"/>
                <w:szCs w:val="24"/>
              </w:rPr>
              <w:t xml:space="preserve">, утвержденных приказом </w:t>
            </w:r>
            <w:r w:rsidR="00E57BCD" w:rsidRPr="00E57BCD">
              <w:rPr>
                <w:rFonts w:ascii="Times New Roman" w:hAnsi="Times New Roman" w:cs="Times New Roman"/>
                <w:color w:val="000000" w:themeColor="text1"/>
                <w:sz w:val="24"/>
                <w:szCs w:val="24"/>
              </w:rPr>
              <w:t>Минтруда РФ от 29.10.2021 N 766</w:t>
            </w:r>
            <w:r w:rsidR="00E57BCD">
              <w:rPr>
                <w:rFonts w:ascii="Times New Roman" w:hAnsi="Times New Roman" w:cs="Times New Roman"/>
                <w:color w:val="000000" w:themeColor="text1"/>
                <w:sz w:val="24"/>
                <w:szCs w:val="24"/>
              </w:rPr>
              <w:t>н</w:t>
            </w:r>
            <w:r w:rsidRPr="00244BE1">
              <w:rPr>
                <w:rFonts w:ascii="Times New Roman" w:hAnsi="Times New Roman" w:cs="Times New Roman"/>
                <w:color w:val="000000" w:themeColor="text1"/>
                <w:sz w:val="24"/>
                <w:szCs w:val="24"/>
              </w:rPr>
              <w:t xml:space="preserve">, при выдаче работникам СИЗ работодатель руководствуется </w:t>
            </w:r>
            <w:r w:rsidR="00E57BCD">
              <w:rPr>
                <w:rFonts w:ascii="Times New Roman" w:hAnsi="Times New Roman" w:cs="Times New Roman"/>
                <w:sz w:val="24"/>
                <w:szCs w:val="24"/>
              </w:rPr>
              <w:t>Типовы</w:t>
            </w:r>
            <w:r w:rsidR="00E57BCD">
              <w:rPr>
                <w:rFonts w:ascii="Times New Roman" w:hAnsi="Times New Roman" w:cs="Times New Roman"/>
                <w:sz w:val="24"/>
                <w:szCs w:val="24"/>
              </w:rPr>
              <w:t>ми</w:t>
            </w:r>
            <w:r w:rsidR="00E57BCD">
              <w:rPr>
                <w:rFonts w:ascii="Times New Roman" w:hAnsi="Times New Roman" w:cs="Times New Roman"/>
                <w:sz w:val="24"/>
                <w:szCs w:val="24"/>
              </w:rPr>
              <w:t xml:space="preserve"> норм</w:t>
            </w:r>
            <w:r w:rsidR="00E57BCD">
              <w:rPr>
                <w:rFonts w:ascii="Times New Roman" w:hAnsi="Times New Roman" w:cs="Times New Roman"/>
                <w:sz w:val="24"/>
                <w:szCs w:val="24"/>
              </w:rPr>
              <w:t>ами</w:t>
            </w:r>
            <w:r w:rsidR="00E57BCD">
              <w:rPr>
                <w:rFonts w:ascii="Times New Roman" w:hAnsi="Times New Roman" w:cs="Times New Roman"/>
                <w:sz w:val="24"/>
                <w:szCs w:val="24"/>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E57BCD">
              <w:rPr>
                <w:rFonts w:ascii="Times New Roman" w:hAnsi="Times New Roman" w:cs="Times New Roman"/>
                <w:sz w:val="24"/>
                <w:szCs w:val="24"/>
              </w:rPr>
              <w:t xml:space="preserve"> (</w:t>
            </w:r>
            <w:r w:rsidR="00E57BCD" w:rsidRPr="00E57BCD">
              <w:rPr>
                <w:rFonts w:ascii="Times New Roman" w:hAnsi="Times New Roman" w:cs="Times New Roman"/>
                <w:sz w:val="24"/>
                <w:szCs w:val="24"/>
              </w:rPr>
              <w:t>Приказ Минтруда РФ от 09.12.2014 N 997</w:t>
            </w:r>
            <w:r w:rsidR="00E57BCD">
              <w:rPr>
                <w:rFonts w:ascii="Times New Roman" w:hAnsi="Times New Roman" w:cs="Times New Roman"/>
                <w:sz w:val="24"/>
                <w:szCs w:val="24"/>
              </w:rPr>
              <w:t>н)</w:t>
            </w:r>
            <w:r w:rsidR="00E57BCD" w:rsidRPr="00E57BCD">
              <w:rPr>
                <w:rFonts w:ascii="Times New Roman" w:hAnsi="Times New Roman" w:cs="Times New Roman"/>
                <w:sz w:val="24"/>
                <w:szCs w:val="24"/>
              </w:rPr>
              <w:t xml:space="preserve"> </w:t>
            </w:r>
          </w:p>
          <w:p w14:paraId="4685DA33" w14:textId="6A80AD12" w:rsidR="005953FB" w:rsidRPr="006464D7" w:rsidRDefault="005953FB" w:rsidP="00E57BCD">
            <w:pPr>
              <w:autoSpaceDE w:val="0"/>
              <w:autoSpaceDN w:val="0"/>
              <w:adjustRightInd w:val="0"/>
              <w:ind w:firstLine="600"/>
              <w:jc w:val="both"/>
              <w:rPr>
                <w:rFonts w:ascii="Times New Roman" w:hAnsi="Times New Roman" w:cs="Times New Roman"/>
                <w:color w:val="000000" w:themeColor="text1"/>
                <w:sz w:val="24"/>
                <w:szCs w:val="24"/>
              </w:rPr>
            </w:pPr>
            <w:r w:rsidRPr="002808F7">
              <w:rPr>
                <w:rFonts w:ascii="Times New Roman" w:hAnsi="Times New Roman" w:cs="Times New Roman"/>
                <w:color w:val="000000" w:themeColor="text1"/>
                <w:sz w:val="24"/>
                <w:szCs w:val="24"/>
              </w:rPr>
              <w:t>Общее количество и сумма, указанные в перечне, должны соответствовать количеству и сумме, указанным в плане финансового обеспечения предупредительных мер.</w:t>
            </w:r>
          </w:p>
        </w:tc>
      </w:tr>
      <w:tr w:rsidR="005953FB" w14:paraId="67944DC2" w14:textId="77777777" w:rsidTr="00A37F53">
        <w:tc>
          <w:tcPr>
            <w:tcW w:w="3281" w:type="dxa"/>
          </w:tcPr>
          <w:p w14:paraId="1482771C" w14:textId="35F8A840" w:rsidR="005953FB" w:rsidRPr="0019325C" w:rsidRDefault="005953FB" w:rsidP="0019325C">
            <w:pPr>
              <w:autoSpaceDE w:val="0"/>
              <w:autoSpaceDN w:val="0"/>
              <w:adjustRightInd w:val="0"/>
              <w:jc w:val="center"/>
              <w:rPr>
                <w:rFonts w:ascii="Times New Roman" w:hAnsi="Times New Roman" w:cs="Times New Roman"/>
                <w:i/>
                <w:color w:val="000000" w:themeColor="text1"/>
                <w:sz w:val="24"/>
                <w:szCs w:val="24"/>
              </w:rPr>
            </w:pPr>
          </w:p>
        </w:tc>
        <w:tc>
          <w:tcPr>
            <w:tcW w:w="2993" w:type="dxa"/>
            <w:gridSpan w:val="2"/>
          </w:tcPr>
          <w:p w14:paraId="6CE37A4C" w14:textId="77777777" w:rsidR="005953FB" w:rsidRDefault="00005CE3" w:rsidP="00A37F53">
            <w:pPr>
              <w:pStyle w:val="af5"/>
              <w:tabs>
                <w:tab w:val="left" w:pos="0"/>
                <w:tab w:val="left" w:pos="360"/>
              </w:tabs>
              <w:rPr>
                <w:rFonts w:eastAsiaTheme="minorHAnsi"/>
                <w:color w:val="000000" w:themeColor="text1"/>
                <w:sz w:val="24"/>
                <w:szCs w:val="24"/>
                <w:lang w:eastAsia="en-US"/>
              </w:rPr>
            </w:pPr>
            <w:r>
              <w:rPr>
                <w:rFonts w:eastAsiaTheme="minorHAnsi"/>
                <w:color w:val="000000" w:themeColor="text1"/>
                <w:sz w:val="24"/>
                <w:szCs w:val="24"/>
                <w:lang w:eastAsia="en-US"/>
              </w:rPr>
              <w:t>Сведения о сертификате (декларации) соответствия СИЗ техническому регламенту Таможенного союза «О безопасности средств индивидуальной защиты» (ТР ТС 019/2011)</w:t>
            </w:r>
          </w:p>
          <w:p w14:paraId="186ABB8A" w14:textId="6792840B" w:rsidR="00005CE3" w:rsidRPr="00244BE1" w:rsidRDefault="00005CE3" w:rsidP="00A37F53">
            <w:pPr>
              <w:pStyle w:val="af5"/>
              <w:tabs>
                <w:tab w:val="left" w:pos="0"/>
                <w:tab w:val="left" w:pos="360"/>
              </w:tabs>
              <w:rPr>
                <w:rFonts w:eastAsiaTheme="minorHAnsi"/>
                <w:color w:val="000000" w:themeColor="text1"/>
                <w:sz w:val="24"/>
                <w:szCs w:val="24"/>
                <w:lang w:eastAsia="en-US"/>
              </w:rPr>
            </w:pPr>
          </w:p>
        </w:tc>
        <w:tc>
          <w:tcPr>
            <w:tcW w:w="7860" w:type="dxa"/>
          </w:tcPr>
          <w:p w14:paraId="6C2031BB" w14:textId="1F1B9E77" w:rsidR="005953FB" w:rsidRDefault="005953FB" w:rsidP="00A37F53">
            <w:pPr>
              <w:pStyle w:val="af5"/>
              <w:tabs>
                <w:tab w:val="left" w:pos="0"/>
                <w:tab w:val="left" w:pos="360"/>
              </w:tabs>
              <w:rPr>
                <w:rFonts w:eastAsiaTheme="minorHAnsi"/>
                <w:color w:val="000000" w:themeColor="text1"/>
                <w:sz w:val="24"/>
                <w:szCs w:val="24"/>
                <w:lang w:eastAsia="en-US"/>
              </w:rPr>
            </w:pPr>
            <w:r w:rsidRPr="00244BE1">
              <w:rPr>
                <w:rFonts w:eastAsiaTheme="minorHAnsi"/>
                <w:color w:val="000000" w:themeColor="text1"/>
                <w:sz w:val="24"/>
                <w:szCs w:val="24"/>
                <w:lang w:eastAsia="en-US"/>
              </w:rPr>
              <w:t xml:space="preserve">СИЗ, не прошедшие сертификацию или декларирование соответствия, не удовлетворяют требованиям </w:t>
            </w:r>
            <w:r w:rsidRPr="00B56888">
              <w:rPr>
                <w:rFonts w:eastAsiaTheme="minorHAnsi"/>
                <w:color w:val="000000" w:themeColor="text1"/>
                <w:sz w:val="24"/>
                <w:szCs w:val="24"/>
                <w:lang w:eastAsia="en-US"/>
              </w:rPr>
              <w:t>ст.221 ТК РФ,</w:t>
            </w:r>
            <w:r w:rsidRPr="002808F7">
              <w:rPr>
                <w:rFonts w:eastAsiaTheme="minorHAnsi"/>
                <w:color w:val="000000" w:themeColor="text1"/>
                <w:sz w:val="24"/>
                <w:szCs w:val="24"/>
                <w:lang w:eastAsia="en-US"/>
              </w:rPr>
              <w:t xml:space="preserve"> в связи с чем расходы</w:t>
            </w:r>
            <w:r w:rsidRPr="00244BE1">
              <w:rPr>
                <w:rFonts w:eastAsiaTheme="minorHAnsi"/>
                <w:color w:val="000000" w:themeColor="text1"/>
                <w:sz w:val="24"/>
                <w:szCs w:val="24"/>
                <w:lang w:eastAsia="en-US"/>
              </w:rPr>
              <w:t xml:space="preserve"> на их приобретение не подлежат возмещению за счет средств страховщика. 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допускаются. </w:t>
            </w:r>
            <w:r w:rsidR="0090282A">
              <w:rPr>
                <w:rFonts w:eastAsiaTheme="minorHAnsi"/>
                <w:color w:val="000000" w:themeColor="text1"/>
                <w:sz w:val="24"/>
                <w:szCs w:val="24"/>
                <w:lang w:eastAsia="en-US"/>
              </w:rPr>
              <w:t>Н</w:t>
            </w:r>
            <w:r w:rsidRPr="00244BE1">
              <w:rPr>
                <w:rFonts w:eastAsiaTheme="minorHAnsi"/>
                <w:color w:val="000000" w:themeColor="text1"/>
                <w:sz w:val="24"/>
                <w:szCs w:val="24"/>
                <w:lang w:eastAsia="en-US"/>
              </w:rPr>
              <w:t xml:space="preserve">е подлежат возмещению </w:t>
            </w:r>
            <w:r>
              <w:rPr>
                <w:rFonts w:eastAsiaTheme="minorHAnsi"/>
                <w:color w:val="000000" w:themeColor="text1"/>
                <w:sz w:val="24"/>
                <w:szCs w:val="24"/>
                <w:lang w:eastAsia="en-US"/>
              </w:rPr>
              <w:t xml:space="preserve">расходы на </w:t>
            </w:r>
            <w:r w:rsidRPr="00244BE1">
              <w:rPr>
                <w:rFonts w:eastAsiaTheme="minorHAnsi"/>
                <w:color w:val="000000" w:themeColor="text1"/>
                <w:sz w:val="24"/>
                <w:szCs w:val="24"/>
                <w:lang w:eastAsia="en-US"/>
              </w:rPr>
              <w:t xml:space="preserve">СИЗ, </w:t>
            </w:r>
            <w:r w:rsidR="0090282A" w:rsidRPr="00401418">
              <w:rPr>
                <w:rFonts w:eastAsiaTheme="minorHAnsi"/>
                <w:sz w:val="24"/>
                <w:szCs w:val="24"/>
                <w:lang w:eastAsia="en-US"/>
              </w:rPr>
              <w:t xml:space="preserve">не подлежащие обязательной сертификации и подтверждению соответствия в форме принятия декларации о </w:t>
            </w:r>
            <w:r w:rsidR="0090282A" w:rsidRPr="00401418">
              <w:rPr>
                <w:rFonts w:eastAsiaTheme="minorHAnsi"/>
                <w:sz w:val="24"/>
                <w:szCs w:val="24"/>
                <w:lang w:eastAsia="en-US"/>
              </w:rPr>
              <w:lastRenderedPageBreak/>
              <w:t xml:space="preserve">соответствии, а также </w:t>
            </w:r>
            <w:r w:rsidRPr="00401418">
              <w:rPr>
                <w:rFonts w:eastAsiaTheme="minorHAnsi"/>
                <w:sz w:val="24"/>
                <w:szCs w:val="24"/>
                <w:lang w:eastAsia="en-US"/>
              </w:rPr>
              <w:t xml:space="preserve">сертифицированные </w:t>
            </w:r>
            <w:r w:rsidRPr="00244BE1">
              <w:rPr>
                <w:rFonts w:eastAsiaTheme="minorHAnsi"/>
                <w:color w:val="000000" w:themeColor="text1"/>
                <w:sz w:val="24"/>
                <w:szCs w:val="24"/>
                <w:lang w:eastAsia="en-US"/>
              </w:rPr>
              <w:t xml:space="preserve">в рамках добровольной системы сертификации, например, </w:t>
            </w:r>
            <w:proofErr w:type="spellStart"/>
            <w:r w:rsidRPr="00244BE1">
              <w:rPr>
                <w:rFonts w:eastAsiaTheme="minorHAnsi"/>
                <w:color w:val="000000" w:themeColor="text1"/>
                <w:sz w:val="24"/>
                <w:szCs w:val="24"/>
                <w:lang w:eastAsia="en-US"/>
              </w:rPr>
              <w:t>РостР</w:t>
            </w:r>
            <w:proofErr w:type="spellEnd"/>
            <w:r w:rsidR="00C329E6">
              <w:rPr>
                <w:rFonts w:eastAsiaTheme="minorHAnsi"/>
                <w:color w:val="000000" w:themeColor="text1"/>
                <w:sz w:val="24"/>
                <w:szCs w:val="24"/>
                <w:lang w:eastAsia="en-US"/>
              </w:rPr>
              <w:t xml:space="preserve">; </w:t>
            </w:r>
          </w:p>
          <w:p w14:paraId="2A20B47E" w14:textId="12B4B920" w:rsidR="005953FB" w:rsidRDefault="005953FB" w:rsidP="00A37F53">
            <w:pPr>
              <w:autoSpaceDE w:val="0"/>
              <w:autoSpaceDN w:val="0"/>
              <w:adjustRightInd w:val="0"/>
              <w:jc w:val="both"/>
              <w:rPr>
                <w:rFonts w:ascii="Times New Roman" w:hAnsi="Times New Roman" w:cs="Times New Roman"/>
                <w:color w:val="000000" w:themeColor="text1"/>
                <w:sz w:val="24"/>
                <w:szCs w:val="24"/>
              </w:rPr>
            </w:pPr>
            <w:r w:rsidRPr="00244BE1">
              <w:rPr>
                <w:rFonts w:ascii="Times New Roman" w:hAnsi="Times New Roman" w:cs="Times New Roman"/>
                <w:color w:val="000000" w:themeColor="text1"/>
                <w:sz w:val="24"/>
                <w:szCs w:val="24"/>
              </w:rPr>
              <w:t>Приобретение смывающих и (или) обезвреживающих средств, не</w:t>
            </w:r>
            <w:r>
              <w:rPr>
                <w:rFonts w:ascii="Times New Roman" w:hAnsi="Times New Roman" w:cs="Times New Roman"/>
                <w:color w:val="000000" w:themeColor="text1"/>
                <w:sz w:val="24"/>
                <w:szCs w:val="24"/>
              </w:rPr>
              <w:t> </w:t>
            </w:r>
            <w:r w:rsidRPr="00244BE1">
              <w:rPr>
                <w:rFonts w:ascii="Times New Roman" w:hAnsi="Times New Roman" w:cs="Times New Roman"/>
                <w:color w:val="000000" w:themeColor="text1"/>
                <w:sz w:val="24"/>
                <w:szCs w:val="24"/>
              </w:rPr>
              <w:t>имеющих декларации о соответствии и (или) сертификата соответствия, не</w:t>
            </w:r>
            <w:r>
              <w:rPr>
                <w:rFonts w:ascii="Times New Roman" w:hAnsi="Times New Roman" w:cs="Times New Roman"/>
                <w:color w:val="000000" w:themeColor="text1"/>
                <w:sz w:val="24"/>
                <w:szCs w:val="24"/>
              </w:rPr>
              <w:t> </w:t>
            </w:r>
            <w:r w:rsidRPr="00244BE1">
              <w:rPr>
                <w:rFonts w:ascii="Times New Roman" w:hAnsi="Times New Roman" w:cs="Times New Roman"/>
                <w:color w:val="000000" w:themeColor="text1"/>
                <w:sz w:val="24"/>
                <w:szCs w:val="24"/>
              </w:rPr>
              <w:t>допускается.</w:t>
            </w:r>
          </w:p>
          <w:p w14:paraId="21739F09" w14:textId="77777777" w:rsidR="005953FB" w:rsidRDefault="005953FB" w:rsidP="00A37F53">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Допускается приобретение мыла</w:t>
            </w:r>
            <w:r w:rsidRPr="00244BE1">
              <w:rPr>
                <w:rFonts w:ascii="Times New Roman" w:hAnsi="Times New Roman" w:cs="Times New Roman"/>
                <w:color w:val="000000" w:themeColor="text1"/>
                <w:sz w:val="24"/>
                <w:szCs w:val="24"/>
              </w:rPr>
              <w:t xml:space="preserve"> в соответствии с техническим </w:t>
            </w:r>
            <w:hyperlink r:id="rId16" w:history="1">
              <w:r w:rsidRPr="00244BE1">
                <w:rPr>
                  <w:rFonts w:ascii="Times New Roman" w:hAnsi="Times New Roman" w:cs="Times New Roman"/>
                  <w:color w:val="000000" w:themeColor="text1"/>
                  <w:sz w:val="24"/>
                  <w:szCs w:val="24"/>
                </w:rPr>
                <w:t>регламент</w:t>
              </w:r>
            </w:hyperlink>
            <w:r w:rsidRPr="00244BE1">
              <w:rPr>
                <w:rFonts w:ascii="Times New Roman" w:hAnsi="Times New Roman" w:cs="Times New Roman"/>
                <w:color w:val="000000" w:themeColor="text1"/>
                <w:sz w:val="24"/>
                <w:szCs w:val="24"/>
              </w:rPr>
              <w:t xml:space="preserve">ом Таможенного союза </w:t>
            </w:r>
            <w:r>
              <w:rPr>
                <w:rFonts w:ascii="Times New Roman" w:hAnsi="Times New Roman" w:cs="Times New Roman"/>
                <w:color w:val="000000" w:themeColor="text1"/>
                <w:sz w:val="24"/>
                <w:szCs w:val="24"/>
              </w:rPr>
              <w:t>«</w:t>
            </w:r>
            <w:r w:rsidRPr="00244BE1">
              <w:rPr>
                <w:rFonts w:ascii="Times New Roman" w:hAnsi="Times New Roman" w:cs="Times New Roman"/>
                <w:color w:val="000000" w:themeColor="text1"/>
                <w:sz w:val="24"/>
                <w:szCs w:val="24"/>
              </w:rPr>
              <w:t>О безопасности пар</w:t>
            </w:r>
            <w:r>
              <w:rPr>
                <w:rFonts w:ascii="Times New Roman" w:hAnsi="Times New Roman" w:cs="Times New Roman"/>
                <w:color w:val="000000" w:themeColor="text1"/>
                <w:sz w:val="24"/>
                <w:szCs w:val="24"/>
              </w:rPr>
              <w:t>фюмерно-косметической продукции»</w:t>
            </w:r>
            <w:r w:rsidRPr="00244BE1">
              <w:rPr>
                <w:rFonts w:ascii="Times New Roman" w:hAnsi="Times New Roman" w:cs="Times New Roman"/>
                <w:color w:val="000000" w:themeColor="text1"/>
                <w:sz w:val="24"/>
                <w:szCs w:val="24"/>
              </w:rPr>
              <w:t xml:space="preserve"> (ТР ТС 009/2011). </w:t>
            </w:r>
            <w:r>
              <w:rPr>
                <w:rFonts w:ascii="Times New Roman" w:hAnsi="Times New Roman" w:cs="Times New Roman"/>
                <w:color w:val="000000" w:themeColor="text1"/>
                <w:sz w:val="24"/>
                <w:szCs w:val="24"/>
              </w:rPr>
              <w:t>В</w:t>
            </w:r>
            <w:r w:rsidRPr="00244BE1">
              <w:rPr>
                <w:rFonts w:ascii="Times New Roman" w:hAnsi="Times New Roman" w:cs="Times New Roman"/>
                <w:color w:val="000000" w:themeColor="text1"/>
                <w:sz w:val="24"/>
                <w:szCs w:val="24"/>
              </w:rPr>
              <w:t xml:space="preserve"> таких случаях предоставл</w:t>
            </w:r>
            <w:r>
              <w:rPr>
                <w:rFonts w:ascii="Times New Roman" w:hAnsi="Times New Roman" w:cs="Times New Roman"/>
                <w:color w:val="000000" w:themeColor="text1"/>
                <w:sz w:val="24"/>
                <w:szCs w:val="24"/>
              </w:rPr>
              <w:t xml:space="preserve">яется </w:t>
            </w:r>
            <w:r w:rsidRPr="00244BE1">
              <w:rPr>
                <w:rFonts w:ascii="Times New Roman" w:hAnsi="Times New Roman" w:cs="Times New Roman"/>
                <w:color w:val="000000" w:themeColor="text1"/>
                <w:sz w:val="24"/>
                <w:szCs w:val="24"/>
              </w:rPr>
              <w:t>копи</w:t>
            </w:r>
            <w:r>
              <w:rPr>
                <w:rFonts w:ascii="Times New Roman" w:hAnsi="Times New Roman" w:cs="Times New Roman"/>
                <w:color w:val="000000" w:themeColor="text1"/>
                <w:sz w:val="24"/>
                <w:szCs w:val="24"/>
              </w:rPr>
              <w:t>я</w:t>
            </w:r>
            <w:r w:rsidRPr="00244BE1">
              <w:rPr>
                <w:rFonts w:ascii="Times New Roman" w:hAnsi="Times New Roman" w:cs="Times New Roman"/>
                <w:color w:val="000000" w:themeColor="text1"/>
                <w:sz w:val="24"/>
                <w:szCs w:val="24"/>
              </w:rPr>
              <w:t xml:space="preserve"> сертификат</w:t>
            </w:r>
            <w:r>
              <w:rPr>
                <w:rFonts w:ascii="Times New Roman" w:hAnsi="Times New Roman" w:cs="Times New Roman"/>
                <w:color w:val="000000" w:themeColor="text1"/>
                <w:sz w:val="24"/>
                <w:szCs w:val="24"/>
              </w:rPr>
              <w:t>а</w:t>
            </w:r>
            <w:r w:rsidRPr="00244BE1">
              <w:rPr>
                <w:rFonts w:ascii="Times New Roman" w:hAnsi="Times New Roman" w:cs="Times New Roman"/>
                <w:color w:val="000000" w:themeColor="text1"/>
                <w:sz w:val="24"/>
                <w:szCs w:val="24"/>
              </w:rPr>
              <w:t xml:space="preserve"> соответствия (деклараци</w:t>
            </w:r>
            <w:r>
              <w:rPr>
                <w:rFonts w:ascii="Times New Roman" w:hAnsi="Times New Roman" w:cs="Times New Roman"/>
                <w:color w:val="000000" w:themeColor="text1"/>
                <w:sz w:val="24"/>
                <w:szCs w:val="24"/>
              </w:rPr>
              <w:t>и</w:t>
            </w:r>
            <w:r w:rsidRPr="00244BE1">
              <w:rPr>
                <w:rFonts w:ascii="Times New Roman" w:hAnsi="Times New Roman" w:cs="Times New Roman"/>
                <w:color w:val="000000" w:themeColor="text1"/>
                <w:sz w:val="24"/>
                <w:szCs w:val="24"/>
              </w:rPr>
              <w:t xml:space="preserve"> о соответствии), оформленн</w:t>
            </w:r>
            <w:r>
              <w:rPr>
                <w:rFonts w:ascii="Times New Roman" w:hAnsi="Times New Roman" w:cs="Times New Roman"/>
                <w:color w:val="000000" w:themeColor="text1"/>
                <w:sz w:val="24"/>
                <w:szCs w:val="24"/>
              </w:rPr>
              <w:t>ая согласно с ТР ТС 009/2011.</w:t>
            </w:r>
          </w:p>
          <w:p w14:paraId="0F3E6423" w14:textId="3717965C" w:rsidR="005953FB" w:rsidRPr="00335A09" w:rsidRDefault="005953FB" w:rsidP="00A37F53">
            <w:pPr>
              <w:autoSpaceDE w:val="0"/>
              <w:autoSpaceDN w:val="0"/>
              <w:adjustRightInd w:val="0"/>
              <w:jc w:val="both"/>
              <w:rPr>
                <w:strike/>
                <w:color w:val="000000" w:themeColor="text1"/>
                <w:sz w:val="24"/>
                <w:szCs w:val="24"/>
              </w:rPr>
            </w:pPr>
            <w:r w:rsidRPr="00626EA7">
              <w:rPr>
                <w:rFonts w:ascii="Times New Roman" w:hAnsi="Times New Roman" w:cs="Times New Roman"/>
                <w:color w:val="000000" w:themeColor="text1"/>
                <w:sz w:val="24"/>
                <w:szCs w:val="24"/>
              </w:rPr>
              <w:t>Смывающие</w:t>
            </w:r>
            <w:r w:rsidRPr="00244BE1">
              <w:rPr>
                <w:rFonts w:ascii="Times New Roman" w:hAnsi="Times New Roman" w:cs="Times New Roman"/>
                <w:color w:val="000000" w:themeColor="text1"/>
                <w:sz w:val="24"/>
                <w:szCs w:val="24"/>
              </w:rPr>
              <w:t xml:space="preserve"> и (или) обезвреживающие средств</w:t>
            </w:r>
            <w:r>
              <w:rPr>
                <w:rFonts w:ascii="Times New Roman" w:hAnsi="Times New Roman" w:cs="Times New Roman"/>
                <w:color w:val="000000" w:themeColor="text1"/>
                <w:sz w:val="24"/>
                <w:szCs w:val="24"/>
              </w:rPr>
              <w:t>а</w:t>
            </w:r>
            <w:r w:rsidRPr="00244BE1">
              <w:rPr>
                <w:rFonts w:ascii="Times New Roman" w:hAnsi="Times New Roman" w:cs="Times New Roman"/>
                <w:color w:val="000000" w:themeColor="text1"/>
                <w:sz w:val="24"/>
                <w:szCs w:val="24"/>
              </w:rPr>
              <w:t xml:space="preserve"> могут быть приобретены за счет средств Фонда как отечественного, так и импортного производства. При этом предоставлять дополнительные документы, подтверждающие страну происхождения товара, не </w:t>
            </w:r>
            <w:r w:rsidRPr="00E60C2E">
              <w:rPr>
                <w:rFonts w:ascii="Times New Roman" w:hAnsi="Times New Roman" w:cs="Times New Roman"/>
                <w:color w:val="000000" w:themeColor="text1"/>
                <w:sz w:val="24"/>
                <w:szCs w:val="24"/>
              </w:rPr>
              <w:t>требуется (</w:t>
            </w:r>
            <w:r w:rsidRPr="002808F7">
              <w:rPr>
                <w:rFonts w:ascii="Times New Roman" w:hAnsi="Times New Roman" w:cs="Times New Roman"/>
                <w:color w:val="000000" w:themeColor="text1"/>
                <w:sz w:val="24"/>
                <w:szCs w:val="24"/>
              </w:rPr>
              <w:t>письмо Фонда от 14.03.2018 № 02-09-11/14-05-5136).</w:t>
            </w:r>
          </w:p>
        </w:tc>
      </w:tr>
      <w:tr w:rsidR="005953FB" w14:paraId="2CBE97DD" w14:textId="77777777" w:rsidTr="00A37F53">
        <w:tc>
          <w:tcPr>
            <w:tcW w:w="3281" w:type="dxa"/>
          </w:tcPr>
          <w:p w14:paraId="3F77EA69" w14:textId="329DE9DD" w:rsidR="005953FB" w:rsidRPr="00626EA7" w:rsidRDefault="00626EA7" w:rsidP="00626EA7">
            <w:pPr>
              <w:autoSpaceDE w:val="0"/>
              <w:autoSpaceDN w:val="0"/>
              <w:adjustRightInd w:val="0"/>
              <w:jc w:val="both"/>
              <w:rPr>
                <w:rFonts w:ascii="Times New Roman" w:hAnsi="Times New Roman" w:cs="Times New Roman"/>
                <w:color w:val="000000" w:themeColor="text1"/>
                <w:sz w:val="24"/>
                <w:szCs w:val="24"/>
              </w:rPr>
            </w:pPr>
            <w:r w:rsidRPr="00626EA7">
              <w:rPr>
                <w:rFonts w:ascii="Times New Roman" w:hAnsi="Times New Roman" w:cs="Times New Roman"/>
                <w:sz w:val="24"/>
                <w:szCs w:val="24"/>
              </w:rPr>
              <w:lastRenderedPageBreak/>
              <w:t>Копия действующего на момент приобретения СИЗ заключени</w:t>
            </w:r>
            <w:r w:rsidRPr="00626EA7">
              <w:rPr>
                <w:rFonts w:ascii="Times New Roman" w:hAnsi="Times New Roman" w:cs="Times New Roman"/>
                <w:color w:val="000000" w:themeColor="text1"/>
                <w:sz w:val="24"/>
                <w:szCs w:val="24"/>
              </w:rPr>
              <w:t>я</w:t>
            </w:r>
            <w:r w:rsidR="005953FB" w:rsidRPr="00626EA7">
              <w:rPr>
                <w:rFonts w:ascii="Times New Roman" w:hAnsi="Times New Roman" w:cs="Times New Roman"/>
                <w:color w:val="000000" w:themeColor="text1"/>
                <w:sz w:val="24"/>
                <w:szCs w:val="24"/>
              </w:rPr>
              <w:t xml:space="preserve"> о подтверждении производства промышленной продукции на территории Российской Федерации, выданного Минпромторгом России (далее – заключение)</w:t>
            </w:r>
          </w:p>
          <w:p w14:paraId="76689D4D" w14:textId="1CD8794C" w:rsidR="005953FB" w:rsidRPr="00626EA7" w:rsidRDefault="005953FB" w:rsidP="00626EA7">
            <w:pPr>
              <w:autoSpaceDE w:val="0"/>
              <w:autoSpaceDN w:val="0"/>
              <w:adjustRightInd w:val="0"/>
              <w:jc w:val="both"/>
              <w:rPr>
                <w:rFonts w:ascii="Times New Roman" w:hAnsi="Times New Roman" w:cs="Times New Roman"/>
                <w:i/>
                <w:color w:val="000000" w:themeColor="text1"/>
                <w:sz w:val="24"/>
                <w:szCs w:val="24"/>
              </w:rPr>
            </w:pPr>
          </w:p>
        </w:tc>
        <w:tc>
          <w:tcPr>
            <w:tcW w:w="2993" w:type="dxa"/>
            <w:gridSpan w:val="2"/>
          </w:tcPr>
          <w:p w14:paraId="6871F7BD" w14:textId="77777777" w:rsidR="005953FB" w:rsidRPr="006464D7"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6CB44C0B" w14:textId="130C50CB" w:rsidR="005953FB" w:rsidRDefault="005953FB" w:rsidP="00626E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смывающих и (или) обезвреживающих средств (моющие средства, аэрозоли и кремы) заключение не предоставляется.</w:t>
            </w:r>
          </w:p>
          <w:p w14:paraId="5BD631CA" w14:textId="7179C549" w:rsidR="005953FB" w:rsidRPr="00563E05" w:rsidRDefault="005953FB" w:rsidP="00626EA7">
            <w:pPr>
              <w:autoSpaceDE w:val="0"/>
              <w:autoSpaceDN w:val="0"/>
              <w:adjustRightInd w:val="0"/>
              <w:jc w:val="both"/>
              <w:rPr>
                <w:rFonts w:ascii="Times New Roman" w:hAnsi="Times New Roman" w:cs="Times New Roman"/>
                <w:sz w:val="24"/>
                <w:szCs w:val="24"/>
              </w:rPr>
            </w:pPr>
            <w:r w:rsidRPr="00244BE1">
              <w:rPr>
                <w:rFonts w:ascii="Times New Roman" w:hAnsi="Times New Roman" w:cs="Times New Roman"/>
                <w:sz w:val="24"/>
                <w:szCs w:val="24"/>
              </w:rPr>
              <w:t xml:space="preserve">Заключение можно проверить на сайте </w:t>
            </w:r>
            <w:hyperlink r:id="rId17" w:history="1">
              <w:r w:rsidR="00626EA7" w:rsidRPr="000E024D">
                <w:rPr>
                  <w:rStyle w:val="a4"/>
                  <w:rFonts w:ascii="Times New Roman" w:hAnsi="Times New Roman" w:cs="Times New Roman"/>
                  <w:sz w:val="24"/>
                  <w:szCs w:val="24"/>
                </w:rPr>
                <w:t>https://gisp.gov.ru/pp719/p/pub/products/</w:t>
              </w:r>
            </w:hyperlink>
            <w:r w:rsidRPr="00244BE1">
              <w:rPr>
                <w:rFonts w:ascii="Times New Roman" w:hAnsi="Times New Roman" w:cs="Times New Roman"/>
                <w:sz w:val="24"/>
                <w:szCs w:val="24"/>
              </w:rPr>
              <w:t>.</w:t>
            </w:r>
            <w:r w:rsidR="00563E05" w:rsidRPr="008775C8">
              <w:rPr>
                <w:rFonts w:ascii="Times New Roman" w:hAnsi="Times New Roman" w:cs="Times New Roman"/>
                <w:sz w:val="24"/>
                <w:szCs w:val="24"/>
              </w:rPr>
              <w:t xml:space="preserve"> а также путем запроса информации в рамках межведомственного взаимодействия</w:t>
            </w:r>
            <w:r w:rsidR="00563E05" w:rsidRPr="008015C5">
              <w:rPr>
                <w:rFonts w:ascii="Times New Roman" w:hAnsi="Times New Roman" w:cs="Times New Roman"/>
                <w:sz w:val="24"/>
                <w:szCs w:val="24"/>
              </w:rPr>
              <w:t xml:space="preserve"> в</w:t>
            </w:r>
            <w:r w:rsidR="00563E05">
              <w:rPr>
                <w:color w:val="000000" w:themeColor="text1"/>
                <w:sz w:val="24"/>
                <w:szCs w:val="24"/>
              </w:rPr>
              <w:t xml:space="preserve"> </w:t>
            </w:r>
            <w:r w:rsidR="00563E05" w:rsidRPr="00563E05">
              <w:rPr>
                <w:rFonts w:ascii="Times New Roman" w:hAnsi="Times New Roman" w:cs="Times New Roman"/>
                <w:color w:val="000000" w:themeColor="text1"/>
                <w:sz w:val="24"/>
                <w:szCs w:val="24"/>
              </w:rPr>
              <w:t>Федеральной службе по аккредитации</w:t>
            </w:r>
            <w:r w:rsidR="00563E05">
              <w:rPr>
                <w:rFonts w:ascii="Times New Roman" w:hAnsi="Times New Roman" w:cs="Times New Roman"/>
                <w:color w:val="000000" w:themeColor="text1"/>
                <w:sz w:val="24"/>
                <w:szCs w:val="24"/>
              </w:rPr>
              <w:t>.</w:t>
            </w:r>
          </w:p>
          <w:p w14:paraId="4340EC86" w14:textId="42B2C00D" w:rsidR="005953FB" w:rsidRDefault="005953FB" w:rsidP="00626EA7">
            <w:pPr>
              <w:autoSpaceDE w:val="0"/>
              <w:autoSpaceDN w:val="0"/>
              <w:adjustRightInd w:val="0"/>
              <w:jc w:val="both"/>
              <w:rPr>
                <w:rFonts w:ascii="Times New Roman" w:hAnsi="Times New Roman" w:cs="Times New Roman"/>
                <w:sz w:val="24"/>
                <w:szCs w:val="24"/>
              </w:rPr>
            </w:pPr>
            <w:r w:rsidRPr="00244BE1">
              <w:rPr>
                <w:rFonts w:ascii="Times New Roman" w:hAnsi="Times New Roman" w:cs="Times New Roman"/>
                <w:sz w:val="24"/>
                <w:szCs w:val="24"/>
              </w:rPr>
              <w:t xml:space="preserve">С 2019 года разрешено </w:t>
            </w:r>
            <w:r>
              <w:rPr>
                <w:rFonts w:ascii="Times New Roman" w:hAnsi="Times New Roman" w:cs="Times New Roman"/>
                <w:sz w:val="24"/>
                <w:szCs w:val="24"/>
              </w:rPr>
              <w:t>приобретение СИЗ</w:t>
            </w:r>
            <w:r w:rsidRPr="00244BE1">
              <w:rPr>
                <w:rFonts w:ascii="Times New Roman" w:hAnsi="Times New Roman" w:cs="Times New Roman"/>
                <w:sz w:val="24"/>
                <w:szCs w:val="24"/>
              </w:rPr>
              <w:t>, изготовленных на территории государств - членов Евразийского экономического союза (Белоруссии, Казахстан</w:t>
            </w:r>
            <w:r>
              <w:rPr>
                <w:rFonts w:ascii="Times New Roman" w:hAnsi="Times New Roman" w:cs="Times New Roman"/>
                <w:sz w:val="24"/>
                <w:szCs w:val="24"/>
              </w:rPr>
              <w:t>а</w:t>
            </w:r>
            <w:r w:rsidRPr="00244BE1">
              <w:rPr>
                <w:rFonts w:ascii="Times New Roman" w:hAnsi="Times New Roman" w:cs="Times New Roman"/>
                <w:sz w:val="24"/>
                <w:szCs w:val="24"/>
              </w:rPr>
              <w:t xml:space="preserve">, Армении или Киргизии). В этом случае страхователь должен предоставить копию </w:t>
            </w:r>
            <w:r w:rsidR="006341F1">
              <w:rPr>
                <w:rFonts w:ascii="Times New Roman" w:hAnsi="Times New Roman" w:cs="Times New Roman"/>
                <w:sz w:val="24"/>
                <w:szCs w:val="24"/>
              </w:rPr>
              <w:t xml:space="preserve">действующей на момент приобретения СИЗ </w:t>
            </w:r>
            <w:r w:rsidRPr="00244BE1">
              <w:rPr>
                <w:rFonts w:ascii="Times New Roman" w:hAnsi="Times New Roman" w:cs="Times New Roman"/>
                <w:sz w:val="24"/>
                <w:szCs w:val="24"/>
              </w:rPr>
              <w:t>декларации о происхождении товара или сертификата о происхождении товара</w:t>
            </w:r>
            <w:r w:rsidR="00626EA7">
              <w:rPr>
                <w:rFonts w:ascii="Times New Roman" w:hAnsi="Times New Roman" w:cs="Times New Roman"/>
                <w:sz w:val="24"/>
                <w:szCs w:val="24"/>
              </w:rPr>
              <w:t>, или выписку из реестра промышленных товаров государств-членов Е</w:t>
            </w:r>
            <w:r w:rsidR="007D3BCF">
              <w:rPr>
                <w:rFonts w:ascii="Times New Roman" w:hAnsi="Times New Roman" w:cs="Times New Roman"/>
                <w:sz w:val="24"/>
                <w:szCs w:val="24"/>
              </w:rPr>
              <w:t>АЭС</w:t>
            </w:r>
            <w:r w:rsidRPr="00244BE1">
              <w:rPr>
                <w:rFonts w:ascii="Times New Roman" w:hAnsi="Times New Roman" w:cs="Times New Roman"/>
                <w:sz w:val="24"/>
                <w:szCs w:val="24"/>
              </w:rPr>
              <w:t>.</w:t>
            </w:r>
          </w:p>
        </w:tc>
      </w:tr>
      <w:tr w:rsidR="00A753D2" w14:paraId="50E7D8D9" w14:textId="77777777" w:rsidTr="00F657AE">
        <w:tc>
          <w:tcPr>
            <w:tcW w:w="14134" w:type="dxa"/>
            <w:gridSpan w:val="4"/>
          </w:tcPr>
          <w:p w14:paraId="26D4C231" w14:textId="7739EE64" w:rsidR="00A753D2" w:rsidRPr="00C73316" w:rsidRDefault="00A753D2" w:rsidP="00B42AFE">
            <w:pPr>
              <w:jc w:val="center"/>
              <w:rPr>
                <w:rFonts w:ascii="Times New Roman" w:hAnsi="Times New Roman" w:cs="Times New Roman"/>
                <w:b/>
                <w:bCs/>
                <w:iCs/>
                <w:color w:val="000000" w:themeColor="text1"/>
                <w:sz w:val="16"/>
                <w:szCs w:val="16"/>
              </w:rPr>
            </w:pPr>
          </w:p>
          <w:p w14:paraId="7E197426" w14:textId="0FE3DC7A" w:rsidR="00CD5A45" w:rsidRPr="004641E8" w:rsidRDefault="00A753D2" w:rsidP="00CD5A45">
            <w:pPr>
              <w:autoSpaceDE w:val="0"/>
              <w:autoSpaceDN w:val="0"/>
              <w:adjustRightInd w:val="0"/>
              <w:jc w:val="center"/>
              <w:rPr>
                <w:rFonts w:ascii="Times New Roman" w:hAnsi="Times New Roman" w:cs="Times New Roman"/>
                <w:b/>
                <w:bCs/>
                <w:i/>
                <w:sz w:val="24"/>
                <w:szCs w:val="24"/>
              </w:rPr>
            </w:pPr>
            <w:r w:rsidRPr="0019325C">
              <w:rPr>
                <w:rFonts w:ascii="Times New Roman" w:hAnsi="Times New Roman" w:cs="Times New Roman"/>
                <w:b/>
                <w:bCs/>
                <w:iCs/>
                <w:color w:val="000000" w:themeColor="text1"/>
                <w:sz w:val="24"/>
                <w:szCs w:val="24"/>
              </w:rPr>
              <w:t xml:space="preserve">Д. </w:t>
            </w:r>
            <w:r>
              <w:rPr>
                <w:rFonts w:ascii="Times New Roman" w:hAnsi="Times New Roman" w:cs="Times New Roman"/>
                <w:b/>
                <w:bCs/>
                <w:iCs/>
                <w:color w:val="000000" w:themeColor="text1"/>
                <w:sz w:val="24"/>
                <w:szCs w:val="24"/>
              </w:rPr>
              <w:t>С</w:t>
            </w:r>
            <w:r w:rsidRPr="0019325C">
              <w:rPr>
                <w:rFonts w:ascii="Times New Roman" w:hAnsi="Times New Roman" w:cs="Times New Roman"/>
                <w:b/>
                <w:bCs/>
                <w:iCs/>
                <w:color w:val="000000" w:themeColor="text1"/>
                <w:sz w:val="24"/>
                <w:szCs w:val="24"/>
              </w:rPr>
              <w:t xml:space="preserve">анаторно-курортное лечение (далее – </w:t>
            </w:r>
            <w:r>
              <w:rPr>
                <w:rFonts w:ascii="Times New Roman" w:hAnsi="Times New Roman" w:cs="Times New Roman"/>
                <w:b/>
                <w:bCs/>
                <w:iCs/>
                <w:color w:val="000000" w:themeColor="text1"/>
                <w:sz w:val="24"/>
                <w:szCs w:val="24"/>
              </w:rPr>
              <w:t>СКЛ</w:t>
            </w:r>
            <w:r w:rsidRPr="0019325C">
              <w:rPr>
                <w:rFonts w:ascii="Times New Roman" w:hAnsi="Times New Roman" w:cs="Times New Roman"/>
                <w:b/>
                <w:bCs/>
                <w:iCs/>
                <w:color w:val="000000" w:themeColor="text1"/>
                <w:sz w:val="24"/>
                <w:szCs w:val="24"/>
              </w:rPr>
              <w:t>) работников, занятых на работах с вредными и (или) опасными производственными факторами</w:t>
            </w:r>
            <w:r w:rsidR="00CD5A45">
              <w:rPr>
                <w:rFonts w:ascii="Times New Roman" w:hAnsi="Times New Roman" w:cs="Times New Roman"/>
                <w:b/>
                <w:bCs/>
                <w:iCs/>
                <w:color w:val="000000" w:themeColor="text1"/>
                <w:sz w:val="24"/>
                <w:szCs w:val="24"/>
              </w:rPr>
              <w:t xml:space="preserve"> </w:t>
            </w:r>
            <w:r w:rsidR="00CD5A45" w:rsidRPr="004641E8">
              <w:rPr>
                <w:rFonts w:ascii="Times New Roman" w:hAnsi="Times New Roman" w:cs="Times New Roman"/>
                <w:b/>
                <w:bCs/>
                <w:i/>
                <w:sz w:val="24"/>
                <w:szCs w:val="24"/>
              </w:rPr>
              <w:t>(</w:t>
            </w:r>
            <w:r w:rsidR="00CD5A45" w:rsidRPr="00F976F7">
              <w:rPr>
                <w:rFonts w:ascii="Times New Roman" w:hAnsi="Times New Roman" w:cs="Times New Roman"/>
                <w:b/>
                <w:bCs/>
                <w:sz w:val="24"/>
                <w:szCs w:val="24"/>
              </w:rPr>
              <w:t>исключая размещение в номерах высшей категории</w:t>
            </w:r>
            <w:r w:rsidR="00CD5A45">
              <w:rPr>
                <w:rFonts w:ascii="Times New Roman" w:hAnsi="Times New Roman" w:cs="Times New Roman"/>
                <w:b/>
                <w:bCs/>
                <w:i/>
                <w:sz w:val="24"/>
                <w:szCs w:val="24"/>
              </w:rPr>
              <w:t xml:space="preserve"> ***</w:t>
            </w:r>
            <w:r w:rsidR="00CD5A45" w:rsidRPr="004641E8">
              <w:rPr>
                <w:rFonts w:ascii="Times New Roman" w:hAnsi="Times New Roman" w:cs="Times New Roman"/>
                <w:b/>
                <w:bCs/>
                <w:i/>
                <w:sz w:val="24"/>
                <w:szCs w:val="24"/>
              </w:rPr>
              <w:t>)</w:t>
            </w:r>
          </w:p>
          <w:p w14:paraId="3D8375B6" w14:textId="77777777" w:rsidR="00A753D2" w:rsidRDefault="00A753D2" w:rsidP="004641E8">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sz w:val="24"/>
                <w:szCs w:val="24"/>
              </w:rPr>
              <w:t xml:space="preserve">Н. </w:t>
            </w:r>
            <w:r w:rsidRPr="00573EBF">
              <w:rPr>
                <w:rFonts w:ascii="Times New Roman" w:hAnsi="Times New Roman" w:cs="Times New Roman"/>
                <w:b/>
                <w:bCs/>
                <w:iCs/>
                <w:sz w:val="24"/>
                <w:szCs w:val="24"/>
              </w:rPr>
              <w:t>С</w:t>
            </w:r>
            <w:r w:rsidRPr="00573EBF">
              <w:rPr>
                <w:rFonts w:ascii="Times New Roman" w:hAnsi="Times New Roman" w:cs="Times New Roman"/>
                <w:b/>
                <w:sz w:val="24"/>
                <w:szCs w:val="24"/>
              </w:rPr>
              <w:t xml:space="preserve">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18" w:history="1">
              <w:r w:rsidRPr="00BC7FB2">
                <w:rPr>
                  <w:rFonts w:ascii="Times New Roman" w:hAnsi="Times New Roman" w:cs="Times New Roman"/>
                  <w:b/>
                  <w:color w:val="000000" w:themeColor="text1"/>
                  <w:sz w:val="24"/>
                  <w:szCs w:val="24"/>
                </w:rPr>
                <w:t>законодательством</w:t>
              </w:r>
            </w:hyperlink>
            <w:r w:rsidRPr="00BC7FB2">
              <w:rPr>
                <w:rFonts w:ascii="Times New Roman" w:hAnsi="Times New Roman" w:cs="Times New Roman"/>
                <w:b/>
                <w:color w:val="000000" w:themeColor="text1"/>
                <w:sz w:val="24"/>
                <w:szCs w:val="24"/>
              </w:rPr>
              <w:t xml:space="preserve"> </w:t>
            </w:r>
            <w:r w:rsidRPr="00573EBF">
              <w:rPr>
                <w:rFonts w:ascii="Times New Roman" w:hAnsi="Times New Roman" w:cs="Times New Roman"/>
                <w:b/>
                <w:sz w:val="24"/>
                <w:szCs w:val="24"/>
              </w:rPr>
              <w:t>Российской Федерации</w:t>
            </w:r>
          </w:p>
          <w:p w14:paraId="0F086A6F" w14:textId="2FAFE028" w:rsidR="00A753D2" w:rsidRPr="00C73316" w:rsidRDefault="00A753D2" w:rsidP="00EE1609">
            <w:pPr>
              <w:autoSpaceDE w:val="0"/>
              <w:autoSpaceDN w:val="0"/>
              <w:adjustRightInd w:val="0"/>
              <w:jc w:val="center"/>
              <w:rPr>
                <w:rFonts w:ascii="Times New Roman" w:hAnsi="Times New Roman" w:cs="Times New Roman"/>
                <w:sz w:val="16"/>
                <w:szCs w:val="16"/>
              </w:rPr>
            </w:pPr>
            <w:r w:rsidRPr="004641E8">
              <w:rPr>
                <w:rFonts w:ascii="Times New Roman" w:hAnsi="Times New Roman" w:cs="Times New Roman"/>
                <w:b/>
                <w:bCs/>
                <w:i/>
                <w:sz w:val="24"/>
                <w:szCs w:val="24"/>
              </w:rPr>
              <w:t>(</w:t>
            </w:r>
            <w:r w:rsidRPr="00F976F7">
              <w:rPr>
                <w:rFonts w:ascii="Times New Roman" w:hAnsi="Times New Roman" w:cs="Times New Roman"/>
                <w:b/>
                <w:bCs/>
                <w:sz w:val="24"/>
                <w:szCs w:val="24"/>
              </w:rPr>
              <w:t>исключая размещение в номерах высшей категории</w:t>
            </w:r>
            <w:r>
              <w:rPr>
                <w:rFonts w:ascii="Times New Roman" w:hAnsi="Times New Roman" w:cs="Times New Roman"/>
                <w:b/>
                <w:bCs/>
                <w:i/>
                <w:sz w:val="24"/>
                <w:szCs w:val="24"/>
              </w:rPr>
              <w:t xml:space="preserve"> ***</w:t>
            </w:r>
            <w:r w:rsidRPr="004641E8">
              <w:rPr>
                <w:rFonts w:ascii="Times New Roman" w:hAnsi="Times New Roman" w:cs="Times New Roman"/>
                <w:b/>
                <w:bCs/>
                <w:i/>
                <w:sz w:val="24"/>
                <w:szCs w:val="24"/>
              </w:rPr>
              <w:t>)</w:t>
            </w:r>
          </w:p>
        </w:tc>
      </w:tr>
      <w:tr w:rsidR="00CD5A45" w14:paraId="12089A6F" w14:textId="77777777" w:rsidTr="00A37F53">
        <w:tc>
          <w:tcPr>
            <w:tcW w:w="3281" w:type="dxa"/>
          </w:tcPr>
          <w:p w14:paraId="10FC204E" w14:textId="5261CD0D" w:rsidR="00CD5A45" w:rsidRDefault="00CD5A45" w:rsidP="006101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493174">
              <w:rPr>
                <w:rFonts w:ascii="Times New Roman" w:hAnsi="Times New Roman" w:cs="Times New Roman"/>
                <w:sz w:val="24"/>
                <w:szCs w:val="24"/>
              </w:rPr>
              <w:t>исключая размещ</w:t>
            </w:r>
            <w:r>
              <w:rPr>
                <w:rFonts w:ascii="Times New Roman" w:hAnsi="Times New Roman" w:cs="Times New Roman"/>
                <w:sz w:val="24"/>
                <w:szCs w:val="24"/>
              </w:rPr>
              <w:t>ение в номерах высшей категории</w:t>
            </w:r>
          </w:p>
        </w:tc>
        <w:tc>
          <w:tcPr>
            <w:tcW w:w="10853" w:type="dxa"/>
            <w:gridSpan w:val="3"/>
          </w:tcPr>
          <w:p w14:paraId="255F94A2" w14:textId="050F018B"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 xml:space="preserve">В соответствии с частью 7 статьи 5 Федерального закона от 24.11.1996 № 132-ФЗ «Об основах туристической деятельности в Российской Федерации» (далее – Закон о туризме) постановлением </w:t>
            </w:r>
            <w:r w:rsidRPr="00652C24">
              <w:rPr>
                <w:rFonts w:ascii="Times New Roman" w:hAnsi="Times New Roman" w:cs="Times New Roman"/>
                <w:sz w:val="24"/>
                <w:szCs w:val="24"/>
              </w:rPr>
              <w:lastRenderedPageBreak/>
              <w:t>Правительства Российской Федерации от 18.11.2020 № 1860 утверждено Положение о классификации гостиниц (далее</w:t>
            </w:r>
            <w:r>
              <w:rPr>
                <w:rFonts w:ascii="Times New Roman" w:hAnsi="Times New Roman" w:cs="Times New Roman"/>
                <w:sz w:val="24"/>
                <w:szCs w:val="24"/>
              </w:rPr>
              <w:t xml:space="preserve"> </w:t>
            </w:r>
            <w:r w:rsidRPr="00652C24">
              <w:rPr>
                <w:rFonts w:ascii="Times New Roman" w:hAnsi="Times New Roman" w:cs="Times New Roman"/>
                <w:sz w:val="24"/>
                <w:szCs w:val="24"/>
              </w:rPr>
              <w:t>- Положение)  и которым установлены следующие категории номеров: номера "высшей категории" ("сюит", "апартамент", "люкс", "</w:t>
            </w:r>
            <w:proofErr w:type="spellStart"/>
            <w:r w:rsidRPr="00652C24">
              <w:rPr>
                <w:rFonts w:ascii="Times New Roman" w:hAnsi="Times New Roman" w:cs="Times New Roman"/>
                <w:sz w:val="24"/>
                <w:szCs w:val="24"/>
              </w:rPr>
              <w:t>джуниор</w:t>
            </w:r>
            <w:proofErr w:type="spellEnd"/>
            <w:r w:rsidRPr="00652C24">
              <w:rPr>
                <w:rFonts w:ascii="Times New Roman" w:hAnsi="Times New Roman" w:cs="Times New Roman"/>
                <w:sz w:val="24"/>
                <w:szCs w:val="24"/>
              </w:rPr>
              <w:t xml:space="preserve"> сюит", "студия"), номера "первой категории" (стандарт), номера "второй категории", номера "третьей категории", номера "четвертой категории", номера "пятой категории".</w:t>
            </w:r>
          </w:p>
          <w:p w14:paraId="624FF13E" w14:textId="05C4F95D"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 xml:space="preserve">Таким образом, при определении категории номеров в санаториях, заключивших договор со страхователем на </w:t>
            </w:r>
            <w:r>
              <w:rPr>
                <w:rFonts w:ascii="Times New Roman" w:hAnsi="Times New Roman" w:cs="Times New Roman"/>
                <w:sz w:val="24"/>
                <w:szCs w:val="24"/>
              </w:rPr>
              <w:t>СКЛ</w:t>
            </w:r>
            <w:r w:rsidRPr="00652C24">
              <w:rPr>
                <w:rFonts w:ascii="Times New Roman" w:hAnsi="Times New Roman" w:cs="Times New Roman"/>
                <w:sz w:val="24"/>
                <w:szCs w:val="24"/>
              </w:rPr>
              <w:t xml:space="preserve"> работников, следует руководствоваться вышеуказанными Законом о туризме и Положением. </w:t>
            </w:r>
          </w:p>
          <w:p w14:paraId="1C480586" w14:textId="10F48515" w:rsidR="00CD5A45" w:rsidRPr="00652C24" w:rsidRDefault="00CD5A45" w:rsidP="00A45F83">
            <w:pPr>
              <w:jc w:val="both"/>
              <w:rPr>
                <w:rFonts w:ascii="Times New Roman" w:hAnsi="Times New Roman" w:cs="Times New Roman"/>
                <w:sz w:val="24"/>
                <w:szCs w:val="24"/>
              </w:rPr>
            </w:pPr>
            <w:r w:rsidRPr="00652C24">
              <w:rPr>
                <w:rFonts w:ascii="Times New Roman" w:hAnsi="Times New Roman" w:cs="Times New Roman"/>
                <w:sz w:val="24"/>
                <w:szCs w:val="24"/>
              </w:rPr>
              <w:t>Имеют место случаи, когда в коммерческих целях санаторные организации дают номерам названия, например, «полулюкс», «улучшенный» и т.п., под которыми номера фигурируют в прайс-листах и иных документах. В этом случае соответствие номерного фонда коммерческим наименования номеров, используемым в прайс-листах и документах, закреплено локальными актами санаториев.</w:t>
            </w:r>
          </w:p>
        </w:tc>
      </w:tr>
      <w:tr w:rsidR="005953FB" w14:paraId="23D362A9" w14:textId="77777777" w:rsidTr="00A37F53">
        <w:tc>
          <w:tcPr>
            <w:tcW w:w="3281" w:type="dxa"/>
          </w:tcPr>
          <w:p w14:paraId="6F194301"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Договор с организацией, осуществляющей СКЛ работников, счета на приобретение путевок</w:t>
            </w:r>
          </w:p>
          <w:p w14:paraId="372C5D6C" w14:textId="37B2227D" w:rsidR="005953FB" w:rsidRDefault="005953FB" w:rsidP="00B53238">
            <w:pPr>
              <w:autoSpaceDE w:val="0"/>
              <w:autoSpaceDN w:val="0"/>
              <w:adjustRightInd w:val="0"/>
              <w:jc w:val="center"/>
              <w:rPr>
                <w:rFonts w:ascii="Times New Roman" w:hAnsi="Times New Roman" w:cs="Times New Roman"/>
                <w:sz w:val="24"/>
                <w:szCs w:val="24"/>
              </w:rPr>
            </w:pPr>
          </w:p>
        </w:tc>
        <w:tc>
          <w:tcPr>
            <w:tcW w:w="2993" w:type="dxa"/>
            <w:gridSpan w:val="2"/>
          </w:tcPr>
          <w:p w14:paraId="2851F24E" w14:textId="77777777" w:rsidR="005953FB" w:rsidRPr="002808F7" w:rsidRDefault="005953FB" w:rsidP="000D1CAC">
            <w:pPr>
              <w:pStyle w:val="ConsPlusNormal"/>
              <w:ind w:firstLine="600"/>
              <w:jc w:val="both"/>
              <w:rPr>
                <w:rFonts w:eastAsiaTheme="minorHAnsi"/>
                <w:szCs w:val="24"/>
                <w:lang w:eastAsia="en-US"/>
              </w:rPr>
            </w:pPr>
          </w:p>
        </w:tc>
        <w:tc>
          <w:tcPr>
            <w:tcW w:w="7860" w:type="dxa"/>
          </w:tcPr>
          <w:p w14:paraId="3C08CCFB" w14:textId="311907EE"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При выборе организации, осуществляющей </w:t>
            </w:r>
            <w:r>
              <w:rPr>
                <w:rFonts w:eastAsiaTheme="minorHAnsi"/>
                <w:szCs w:val="24"/>
                <w:lang w:eastAsia="en-US"/>
              </w:rPr>
              <w:t>СКЛ</w:t>
            </w:r>
            <w:r w:rsidRPr="002808F7">
              <w:rPr>
                <w:rFonts w:eastAsiaTheme="minorHAnsi"/>
                <w:szCs w:val="24"/>
                <w:lang w:eastAsia="en-US"/>
              </w:rPr>
              <w:t>, страхователю необходимо учитывать профиль рекомендованного работникам лечения (либо диагноз заболевания).</w:t>
            </w:r>
          </w:p>
          <w:p w14:paraId="38AC7D5E" w14:textId="77777777"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Финансируется приобретение путевок работникам в санаторно-курортные учреждения, расположенные на территории Российской Федерации. Порядок организации санаторно-курортного лечения утвержден приказом Минздрава России от 05.05.2016 № 279н.</w:t>
            </w:r>
          </w:p>
          <w:p w14:paraId="4C52643A" w14:textId="205B6C13"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В случае если организация, осуществляющая </w:t>
            </w:r>
            <w:r>
              <w:rPr>
                <w:rFonts w:eastAsiaTheme="minorHAnsi"/>
                <w:szCs w:val="24"/>
                <w:lang w:eastAsia="en-US"/>
              </w:rPr>
              <w:t>СКЛ</w:t>
            </w:r>
            <w:r w:rsidRPr="002808F7">
              <w:rPr>
                <w:rFonts w:eastAsiaTheme="minorHAnsi"/>
                <w:szCs w:val="24"/>
                <w:lang w:eastAsia="en-US"/>
              </w:rPr>
              <w:t xml:space="preserve"> работников, является структурным подразделением страхователя, вместо договора предоставляется копи</w:t>
            </w:r>
            <w:r>
              <w:rPr>
                <w:rFonts w:eastAsiaTheme="minorHAnsi"/>
                <w:szCs w:val="24"/>
                <w:lang w:eastAsia="en-US"/>
              </w:rPr>
              <w:t>я</w:t>
            </w:r>
            <w:r w:rsidRPr="002808F7">
              <w:rPr>
                <w:rFonts w:eastAsiaTheme="minorHAnsi"/>
                <w:szCs w:val="24"/>
                <w:lang w:eastAsia="en-US"/>
              </w:rPr>
              <w:t xml:space="preserve"> положения о данном структурном подразделении страхователя и копи</w:t>
            </w:r>
            <w:r>
              <w:rPr>
                <w:rFonts w:eastAsiaTheme="minorHAnsi"/>
                <w:szCs w:val="24"/>
                <w:lang w:eastAsia="en-US"/>
              </w:rPr>
              <w:t>я</w:t>
            </w:r>
            <w:r w:rsidRPr="002808F7">
              <w:rPr>
                <w:rFonts w:eastAsiaTheme="minorHAnsi"/>
                <w:szCs w:val="24"/>
                <w:lang w:eastAsia="en-US"/>
              </w:rPr>
              <w:t xml:space="preserve"> локального нормативного акта страхователя об организации </w:t>
            </w:r>
            <w:r>
              <w:rPr>
                <w:rFonts w:eastAsiaTheme="minorHAnsi"/>
                <w:szCs w:val="24"/>
                <w:lang w:eastAsia="en-US"/>
              </w:rPr>
              <w:t>СКЛ</w:t>
            </w:r>
            <w:r w:rsidRPr="002808F7">
              <w:rPr>
                <w:rFonts w:eastAsiaTheme="minorHAnsi"/>
                <w:szCs w:val="24"/>
                <w:lang w:eastAsia="en-US"/>
              </w:rPr>
              <w:t xml:space="preserve"> работников.</w:t>
            </w:r>
          </w:p>
          <w:p w14:paraId="0FDBE030" w14:textId="611B0436"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 xml:space="preserve">Федеральным законом от 16.07.1999 № 165-ФЗ «Об основах обязательного социального страхования» не допускается посредническая деятельность в системе указанного вида страхования. Допускается приобретение путевок только непосредственно в организациях, осуществляющих </w:t>
            </w:r>
            <w:r>
              <w:rPr>
                <w:rFonts w:eastAsiaTheme="minorHAnsi"/>
                <w:szCs w:val="24"/>
                <w:lang w:eastAsia="en-US"/>
              </w:rPr>
              <w:t>СКЛ</w:t>
            </w:r>
            <w:r w:rsidRPr="002808F7">
              <w:rPr>
                <w:rFonts w:eastAsiaTheme="minorHAnsi"/>
                <w:szCs w:val="24"/>
                <w:lang w:eastAsia="en-US"/>
              </w:rPr>
              <w:t>.</w:t>
            </w:r>
          </w:p>
          <w:p w14:paraId="49BAF199" w14:textId="73A180BA" w:rsidR="005953FB" w:rsidRPr="002808F7" w:rsidRDefault="005953FB" w:rsidP="00A45F83">
            <w:pPr>
              <w:pStyle w:val="ConsPlusNormal"/>
              <w:jc w:val="both"/>
              <w:rPr>
                <w:rFonts w:eastAsiaTheme="minorHAnsi"/>
                <w:szCs w:val="24"/>
                <w:lang w:eastAsia="en-US"/>
              </w:rPr>
            </w:pPr>
            <w:r w:rsidRPr="002808F7">
              <w:rPr>
                <w:rFonts w:eastAsiaTheme="minorHAnsi"/>
                <w:szCs w:val="24"/>
                <w:lang w:eastAsia="en-US"/>
              </w:rPr>
              <w:t>А именно, договоры должны быть заключены непосредственно самим страхователем с организацией, оказывающей санаторно-курортные услуги (не через посредника, который оказывает туристические услуги).</w:t>
            </w:r>
          </w:p>
        </w:tc>
      </w:tr>
      <w:tr w:rsidR="005953FB" w14:paraId="42E2ED3A" w14:textId="77777777" w:rsidTr="00A37F53">
        <w:tc>
          <w:tcPr>
            <w:tcW w:w="3281" w:type="dxa"/>
          </w:tcPr>
          <w:p w14:paraId="6CEC28E5" w14:textId="0E4AB833" w:rsidR="005953FB" w:rsidRPr="0019325C"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A8F55A5" w14:textId="228D6E52" w:rsidR="005953FB" w:rsidRPr="002808F7" w:rsidRDefault="00442C79" w:rsidP="00563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Сведения о лицензии </w:t>
            </w:r>
            <w:r w:rsidRPr="00EA43BF">
              <w:rPr>
                <w:rFonts w:ascii="Times New Roman" w:hAnsi="Times New Roman" w:cs="Times New Roman"/>
                <w:sz w:val="24"/>
                <w:szCs w:val="24"/>
              </w:rPr>
              <w:t xml:space="preserve">на осуществление медицинской деятельности при </w:t>
            </w:r>
            <w:r>
              <w:rPr>
                <w:rFonts w:ascii="Times New Roman" w:hAnsi="Times New Roman" w:cs="Times New Roman"/>
                <w:sz w:val="24"/>
                <w:szCs w:val="24"/>
              </w:rPr>
              <w:t xml:space="preserve">СКЛ </w:t>
            </w:r>
            <w:r w:rsidRPr="00EA43BF">
              <w:rPr>
                <w:rFonts w:ascii="Times New Roman" w:hAnsi="Times New Roman" w:cs="Times New Roman"/>
                <w:sz w:val="24"/>
                <w:szCs w:val="24"/>
              </w:rPr>
              <w:lastRenderedPageBreak/>
              <w:t xml:space="preserve">организации, осуществляющей </w:t>
            </w:r>
            <w:r>
              <w:rPr>
                <w:rFonts w:ascii="Times New Roman" w:hAnsi="Times New Roman" w:cs="Times New Roman"/>
                <w:sz w:val="24"/>
                <w:szCs w:val="24"/>
              </w:rPr>
              <w:t>СКЛ работников на территории Российской Федерации</w:t>
            </w:r>
          </w:p>
        </w:tc>
        <w:tc>
          <w:tcPr>
            <w:tcW w:w="7860" w:type="dxa"/>
          </w:tcPr>
          <w:p w14:paraId="35B666ED" w14:textId="77777777" w:rsidR="005953FB" w:rsidRPr="002808F7"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lastRenderedPageBreak/>
              <w:t>Медицинская лицензия должна содержать соответствующий вид деятельности.</w:t>
            </w:r>
          </w:p>
          <w:p w14:paraId="17235E3C" w14:textId="60DA1A51" w:rsidR="005953FB" w:rsidRPr="002808F7"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 xml:space="preserve">Данные организации проверяются </w:t>
            </w:r>
            <w:r>
              <w:rPr>
                <w:rFonts w:ascii="Times New Roman" w:hAnsi="Times New Roman" w:cs="Times New Roman"/>
                <w:sz w:val="24"/>
                <w:szCs w:val="24"/>
              </w:rPr>
              <w:t xml:space="preserve">территориальным органом Фонда </w:t>
            </w:r>
            <w:r>
              <w:rPr>
                <w:rFonts w:ascii="Times New Roman" w:hAnsi="Times New Roman" w:cs="Times New Roman"/>
                <w:sz w:val="24"/>
                <w:szCs w:val="24"/>
              </w:rPr>
              <w:br/>
            </w:r>
            <w:r w:rsidRPr="002808F7">
              <w:rPr>
                <w:rFonts w:ascii="Times New Roman" w:hAnsi="Times New Roman" w:cs="Times New Roman"/>
                <w:sz w:val="24"/>
                <w:szCs w:val="24"/>
              </w:rPr>
              <w:t xml:space="preserve">на сайте </w:t>
            </w:r>
            <w:hyperlink r:id="rId19" w:history="1">
              <w:r w:rsidRPr="002808F7">
                <w:rPr>
                  <w:rFonts w:ascii="Times New Roman" w:hAnsi="Times New Roman" w:cs="Times New Roman"/>
                  <w:sz w:val="24"/>
                  <w:szCs w:val="24"/>
                </w:rPr>
                <w:t>http://www.roszdravnadzor.ru</w:t>
              </w:r>
            </w:hyperlink>
            <w:r w:rsidR="007D3BCF">
              <w:rPr>
                <w:rFonts w:ascii="Times New Roman" w:hAnsi="Times New Roman" w:cs="Times New Roman"/>
                <w:sz w:val="24"/>
                <w:szCs w:val="24"/>
              </w:rPr>
              <w:t xml:space="preserve"> </w:t>
            </w:r>
            <w:r w:rsidRPr="002808F7">
              <w:rPr>
                <w:rFonts w:ascii="Times New Roman" w:hAnsi="Times New Roman" w:cs="Times New Roman"/>
                <w:sz w:val="24"/>
                <w:szCs w:val="24"/>
              </w:rPr>
              <w:t xml:space="preserve">, </w:t>
            </w:r>
            <w:r w:rsidR="008775C8" w:rsidRPr="008775C8">
              <w:rPr>
                <w:rFonts w:ascii="Times New Roman" w:hAnsi="Times New Roman" w:cs="Times New Roman"/>
                <w:sz w:val="24"/>
                <w:szCs w:val="24"/>
              </w:rPr>
              <w:t xml:space="preserve">а также путем запроса информации </w:t>
            </w:r>
            <w:r w:rsidR="008775C8" w:rsidRPr="008775C8">
              <w:rPr>
                <w:rFonts w:ascii="Times New Roman" w:hAnsi="Times New Roman" w:cs="Times New Roman"/>
                <w:sz w:val="24"/>
                <w:szCs w:val="24"/>
              </w:rPr>
              <w:lastRenderedPageBreak/>
              <w:t>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r w:rsidR="008775C8">
              <w:rPr>
                <w:rFonts w:ascii="Times New Roman" w:hAnsi="Times New Roman" w:cs="Times New Roman"/>
                <w:sz w:val="24"/>
                <w:szCs w:val="24"/>
              </w:rPr>
              <w:t>.</w:t>
            </w:r>
            <w:r w:rsidR="008775C8" w:rsidRPr="002808F7">
              <w:rPr>
                <w:rFonts w:ascii="Times New Roman" w:hAnsi="Times New Roman" w:cs="Times New Roman"/>
                <w:sz w:val="24"/>
                <w:szCs w:val="24"/>
              </w:rPr>
              <w:t xml:space="preserve"> </w:t>
            </w:r>
          </w:p>
        </w:tc>
      </w:tr>
      <w:tr w:rsidR="005953FB" w14:paraId="59D3EB60" w14:textId="77777777" w:rsidTr="00A37F53">
        <w:tc>
          <w:tcPr>
            <w:tcW w:w="3281" w:type="dxa"/>
          </w:tcPr>
          <w:p w14:paraId="16B3A436" w14:textId="12B95965" w:rsidR="005953FB" w:rsidRPr="0019325C" w:rsidRDefault="005953FB" w:rsidP="00A45F83">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К</w:t>
            </w:r>
            <w:r w:rsidRPr="006F319E">
              <w:rPr>
                <w:rFonts w:ascii="Times New Roman" w:hAnsi="Times New Roman" w:cs="Times New Roman"/>
                <w:sz w:val="24"/>
                <w:szCs w:val="24"/>
              </w:rPr>
              <w:t>алькуляци</w:t>
            </w:r>
            <w:r>
              <w:rPr>
                <w:rFonts w:ascii="Times New Roman" w:hAnsi="Times New Roman" w:cs="Times New Roman"/>
                <w:sz w:val="24"/>
                <w:szCs w:val="24"/>
              </w:rPr>
              <w:t>я</w:t>
            </w:r>
            <w:r w:rsidR="00A45F83">
              <w:rPr>
                <w:rFonts w:ascii="Times New Roman" w:hAnsi="Times New Roman" w:cs="Times New Roman"/>
                <w:sz w:val="24"/>
                <w:szCs w:val="24"/>
              </w:rPr>
              <w:t xml:space="preserve"> стоимости путевки</w:t>
            </w:r>
          </w:p>
        </w:tc>
        <w:tc>
          <w:tcPr>
            <w:tcW w:w="2993" w:type="dxa"/>
            <w:gridSpan w:val="2"/>
          </w:tcPr>
          <w:p w14:paraId="527AF380"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04AF72CE" w14:textId="77D571C8"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Включает смету расходов на проживание, питание, лечение и иные расходы медицинской организации, которые включаются в нормативы затрат койко-дня пребывания в санаторно-курортном учреждении</w:t>
            </w:r>
            <w:ins w:id="0" w:author="Ковалева Анна Александровна" w:date="2022-02-07T13:29:00Z">
              <w:r>
                <w:rPr>
                  <w:rFonts w:ascii="Times New Roman" w:hAnsi="Times New Roman" w:cs="Times New Roman"/>
                  <w:sz w:val="24"/>
                  <w:szCs w:val="24"/>
                </w:rPr>
                <w:t>.</w:t>
              </w:r>
            </w:ins>
          </w:p>
        </w:tc>
      </w:tr>
      <w:tr w:rsidR="005953FB" w14:paraId="0100DB57" w14:textId="77777777" w:rsidTr="00A37F53">
        <w:tc>
          <w:tcPr>
            <w:tcW w:w="3281" w:type="dxa"/>
          </w:tcPr>
          <w:p w14:paraId="31F9B7F7" w14:textId="77777777" w:rsidR="005953FB" w:rsidRPr="004D14A2" w:rsidRDefault="005953FB" w:rsidP="00B53238">
            <w:pPr>
              <w:autoSpaceDE w:val="0"/>
              <w:autoSpaceDN w:val="0"/>
              <w:adjustRightInd w:val="0"/>
              <w:jc w:val="center"/>
              <w:rPr>
                <w:rFonts w:ascii="Times New Roman" w:hAnsi="Times New Roman" w:cs="Times New Roman"/>
                <w:sz w:val="24"/>
                <w:szCs w:val="24"/>
              </w:rPr>
            </w:pPr>
            <w:r w:rsidRPr="004D14A2">
              <w:rPr>
                <w:rFonts w:ascii="Times New Roman" w:hAnsi="Times New Roman" w:cs="Times New Roman"/>
                <w:sz w:val="24"/>
                <w:szCs w:val="24"/>
              </w:rPr>
              <w:t>***Длительность санаторно-курортного лечения</w:t>
            </w:r>
          </w:p>
        </w:tc>
        <w:tc>
          <w:tcPr>
            <w:tcW w:w="2993" w:type="dxa"/>
            <w:gridSpan w:val="2"/>
          </w:tcPr>
          <w:p w14:paraId="0D85FB24" w14:textId="77777777" w:rsidR="005953FB" w:rsidRPr="004501BC"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2E9590B0" w14:textId="51DC5A6D" w:rsidR="005953FB" w:rsidRPr="004501BC" w:rsidRDefault="005953FB" w:rsidP="00A45F83">
            <w:pPr>
              <w:autoSpaceDE w:val="0"/>
              <w:autoSpaceDN w:val="0"/>
              <w:adjustRightInd w:val="0"/>
              <w:jc w:val="both"/>
              <w:rPr>
                <w:rFonts w:ascii="Times New Roman" w:hAnsi="Times New Roman" w:cs="Times New Roman"/>
                <w:sz w:val="24"/>
                <w:szCs w:val="24"/>
              </w:rPr>
            </w:pPr>
            <w:r w:rsidRPr="004501BC">
              <w:rPr>
                <w:rFonts w:ascii="Times New Roman" w:hAnsi="Times New Roman" w:cs="Times New Roman"/>
                <w:sz w:val="24"/>
                <w:szCs w:val="24"/>
              </w:rPr>
              <w:t xml:space="preserve">Приказом Минздрава России от 25.09.2020 № 1028н внесены изменения в п.20 Порядка организации санаторно-курортного лечения, утвержденного приказом Минздрава России от 05.05.2016 №279н, согласно которым </w:t>
            </w:r>
            <w:r>
              <w:rPr>
                <w:rFonts w:ascii="Times New Roman" w:hAnsi="Times New Roman" w:cs="Times New Roman"/>
                <w:sz w:val="24"/>
                <w:szCs w:val="24"/>
              </w:rPr>
              <w:t>СКЛ</w:t>
            </w:r>
            <w:r w:rsidRPr="004501BC">
              <w:rPr>
                <w:rFonts w:ascii="Times New Roman" w:hAnsi="Times New Roman" w:cs="Times New Roman"/>
                <w:sz w:val="24"/>
                <w:szCs w:val="24"/>
              </w:rPr>
              <w:t xml:space="preserve"> организуется и осуществляется на основе клинических рекомендаций с учетом стандартов медицинской помощи. При этом количество дней, составляющих длительность </w:t>
            </w:r>
            <w:r>
              <w:rPr>
                <w:rFonts w:ascii="Times New Roman" w:hAnsi="Times New Roman" w:cs="Times New Roman"/>
                <w:sz w:val="24"/>
                <w:szCs w:val="24"/>
              </w:rPr>
              <w:t>СКЛ,</w:t>
            </w:r>
            <w:r w:rsidRPr="004501BC">
              <w:rPr>
                <w:rFonts w:ascii="Times New Roman" w:hAnsi="Times New Roman" w:cs="Times New Roman"/>
                <w:sz w:val="24"/>
                <w:szCs w:val="24"/>
              </w:rPr>
              <w:t xml:space="preserve"> из пункта исключены.</w:t>
            </w:r>
          </w:p>
          <w:p w14:paraId="54133C65" w14:textId="4A100E1A" w:rsidR="005953FB" w:rsidRPr="00E22C29" w:rsidRDefault="005953FB" w:rsidP="00A45F83">
            <w:pPr>
              <w:autoSpaceDE w:val="0"/>
              <w:autoSpaceDN w:val="0"/>
              <w:adjustRightInd w:val="0"/>
              <w:jc w:val="both"/>
              <w:rPr>
                <w:rFonts w:ascii="Times New Roman" w:hAnsi="Times New Roman" w:cs="Times New Roman"/>
                <w:sz w:val="24"/>
                <w:szCs w:val="24"/>
                <w:highlight w:val="yellow"/>
              </w:rPr>
            </w:pPr>
            <w:r w:rsidRPr="004501BC">
              <w:rPr>
                <w:rFonts w:ascii="Times New Roman" w:hAnsi="Times New Roman" w:cs="Times New Roman"/>
                <w:sz w:val="24"/>
                <w:szCs w:val="24"/>
              </w:rPr>
              <w:t xml:space="preserve">Учитывая тот факт, что основной задачей </w:t>
            </w:r>
            <w:r>
              <w:rPr>
                <w:rFonts w:ascii="Times New Roman" w:hAnsi="Times New Roman" w:cs="Times New Roman"/>
                <w:sz w:val="24"/>
                <w:szCs w:val="24"/>
              </w:rPr>
              <w:t>СКЛ</w:t>
            </w:r>
            <w:r w:rsidRPr="004501BC">
              <w:rPr>
                <w:rFonts w:ascii="Times New Roman" w:hAnsi="Times New Roman" w:cs="Times New Roman"/>
                <w:sz w:val="24"/>
                <w:szCs w:val="24"/>
              </w:rPr>
              <w:t xml:space="preserve"> является поддержание и укрепление здоровья работающих граждан, нуждающихся в профилактическом лечении заболеваний, связанных с факторами производственной среды, условиями труда и особенностями производства, считаем целесообразным приобрет</w:t>
            </w:r>
            <w:r w:rsidR="001F6D1C">
              <w:rPr>
                <w:rFonts w:ascii="Times New Roman" w:hAnsi="Times New Roman" w:cs="Times New Roman"/>
                <w:sz w:val="24"/>
                <w:szCs w:val="24"/>
              </w:rPr>
              <w:t>ение</w:t>
            </w:r>
            <w:r w:rsidRPr="004501BC">
              <w:rPr>
                <w:rFonts w:ascii="Times New Roman" w:hAnsi="Times New Roman" w:cs="Times New Roman"/>
                <w:sz w:val="24"/>
                <w:szCs w:val="24"/>
              </w:rPr>
              <w:t xml:space="preserve"> для своих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 в рамках финансового обеспечения предупредительных мер санаторно-курортны</w:t>
            </w:r>
            <w:r w:rsidR="001F6D1C">
              <w:rPr>
                <w:rFonts w:ascii="Times New Roman" w:hAnsi="Times New Roman" w:cs="Times New Roman"/>
                <w:sz w:val="24"/>
                <w:szCs w:val="24"/>
              </w:rPr>
              <w:t>х</w:t>
            </w:r>
            <w:r w:rsidRPr="004501BC">
              <w:rPr>
                <w:rFonts w:ascii="Times New Roman" w:hAnsi="Times New Roman" w:cs="Times New Roman"/>
                <w:sz w:val="24"/>
                <w:szCs w:val="24"/>
              </w:rPr>
              <w:t xml:space="preserve"> путев</w:t>
            </w:r>
            <w:r w:rsidR="001F6D1C">
              <w:rPr>
                <w:rFonts w:ascii="Times New Roman" w:hAnsi="Times New Roman" w:cs="Times New Roman"/>
                <w:sz w:val="24"/>
                <w:szCs w:val="24"/>
              </w:rPr>
              <w:t>о</w:t>
            </w:r>
            <w:r w:rsidRPr="004501BC">
              <w:rPr>
                <w:rFonts w:ascii="Times New Roman" w:hAnsi="Times New Roman" w:cs="Times New Roman"/>
                <w:sz w:val="24"/>
                <w:szCs w:val="24"/>
              </w:rPr>
              <w:t xml:space="preserve">к  продолжительностью не менее 14 дней. </w:t>
            </w:r>
          </w:p>
        </w:tc>
      </w:tr>
      <w:tr w:rsidR="005953FB" w14:paraId="72C3E73F" w14:textId="77777777" w:rsidTr="00A37F53">
        <w:tc>
          <w:tcPr>
            <w:tcW w:w="3281" w:type="dxa"/>
          </w:tcPr>
          <w:p w14:paraId="18EB5A9F"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Список работников, направляемых на СКЛ</w:t>
            </w:r>
          </w:p>
          <w:p w14:paraId="18003A37" w14:textId="47E1F2FF" w:rsidR="005953FB" w:rsidRDefault="005953FB" w:rsidP="002248E7">
            <w:pPr>
              <w:autoSpaceDE w:val="0"/>
              <w:autoSpaceDN w:val="0"/>
              <w:adjustRightInd w:val="0"/>
              <w:jc w:val="both"/>
              <w:rPr>
                <w:rFonts w:ascii="Times New Roman" w:hAnsi="Times New Roman" w:cs="Times New Roman"/>
                <w:i/>
                <w:sz w:val="24"/>
                <w:szCs w:val="24"/>
              </w:rPr>
            </w:pPr>
          </w:p>
        </w:tc>
        <w:tc>
          <w:tcPr>
            <w:tcW w:w="2993" w:type="dxa"/>
            <w:gridSpan w:val="2"/>
          </w:tcPr>
          <w:p w14:paraId="6E4A1E4E" w14:textId="77777777" w:rsidR="005953FB" w:rsidRPr="005125A6" w:rsidRDefault="005953FB" w:rsidP="000D1CAC">
            <w:pPr>
              <w:autoSpaceDE w:val="0"/>
              <w:autoSpaceDN w:val="0"/>
              <w:adjustRightInd w:val="0"/>
              <w:ind w:firstLine="600"/>
              <w:jc w:val="both"/>
              <w:rPr>
                <w:rFonts w:ascii="Times New Roman" w:hAnsi="Times New Roman" w:cs="Times New Roman"/>
                <w:sz w:val="24"/>
                <w:szCs w:val="24"/>
                <w:u w:val="single"/>
              </w:rPr>
            </w:pPr>
          </w:p>
        </w:tc>
        <w:tc>
          <w:tcPr>
            <w:tcW w:w="7860" w:type="dxa"/>
          </w:tcPr>
          <w:p w14:paraId="5BC614A7" w14:textId="68004B00" w:rsidR="005953FB" w:rsidRDefault="005953FB" w:rsidP="00A45F83">
            <w:pPr>
              <w:autoSpaceDE w:val="0"/>
              <w:autoSpaceDN w:val="0"/>
              <w:adjustRightInd w:val="0"/>
              <w:jc w:val="both"/>
              <w:rPr>
                <w:rFonts w:ascii="Times New Roman" w:hAnsi="Times New Roman" w:cs="Times New Roman"/>
                <w:sz w:val="24"/>
                <w:szCs w:val="24"/>
              </w:rPr>
            </w:pPr>
            <w:r w:rsidRPr="005125A6">
              <w:rPr>
                <w:rFonts w:ascii="Times New Roman" w:hAnsi="Times New Roman" w:cs="Times New Roman"/>
                <w:sz w:val="24"/>
                <w:szCs w:val="24"/>
                <w:u w:val="single"/>
              </w:rPr>
              <w:t xml:space="preserve">По </w:t>
            </w:r>
            <w:proofErr w:type="spellStart"/>
            <w:r w:rsidRPr="005125A6">
              <w:rPr>
                <w:rFonts w:ascii="Times New Roman" w:hAnsi="Times New Roman" w:cs="Times New Roman"/>
                <w:sz w:val="24"/>
                <w:szCs w:val="24"/>
                <w:u w:val="single"/>
              </w:rPr>
              <w:t>п</w:t>
            </w:r>
            <w:r>
              <w:rPr>
                <w:rFonts w:ascii="Times New Roman" w:hAnsi="Times New Roman" w:cs="Times New Roman"/>
                <w:sz w:val="24"/>
                <w:szCs w:val="24"/>
                <w:u w:val="single"/>
              </w:rPr>
              <w:t>п</w:t>
            </w:r>
            <w:proofErr w:type="spellEnd"/>
            <w:r>
              <w:rPr>
                <w:rFonts w:ascii="Times New Roman" w:hAnsi="Times New Roman" w:cs="Times New Roman"/>
                <w:sz w:val="24"/>
                <w:szCs w:val="24"/>
                <w:u w:val="single"/>
              </w:rPr>
              <w:t>.</w:t>
            </w:r>
            <w:r w:rsidRPr="005125A6">
              <w:rPr>
                <w:rFonts w:ascii="Times New Roman" w:hAnsi="Times New Roman" w:cs="Times New Roman"/>
                <w:sz w:val="24"/>
                <w:szCs w:val="24"/>
                <w:u w:val="single"/>
              </w:rPr>
              <w:t xml:space="preserve"> «Д» Правил.</w:t>
            </w:r>
            <w:r>
              <w:rPr>
                <w:rFonts w:ascii="Times New Roman" w:hAnsi="Times New Roman" w:cs="Times New Roman"/>
                <w:sz w:val="24"/>
                <w:szCs w:val="24"/>
              </w:rPr>
              <w:t xml:space="preserve"> Список работников составляется из числа работников, которым по итогам </w:t>
            </w:r>
            <w:r w:rsidRPr="00141841">
              <w:rPr>
                <w:rFonts w:ascii="Times New Roman" w:hAnsi="Times New Roman" w:cs="Times New Roman"/>
                <w:sz w:val="24"/>
                <w:szCs w:val="24"/>
              </w:rPr>
              <w:t xml:space="preserve">проведения обязательных периодических медицинских осмотров </w:t>
            </w:r>
            <w:r>
              <w:rPr>
                <w:rFonts w:ascii="Times New Roman" w:hAnsi="Times New Roman" w:cs="Times New Roman"/>
                <w:sz w:val="24"/>
                <w:szCs w:val="24"/>
              </w:rPr>
              <w:t>рекомендовано СКЛ.</w:t>
            </w:r>
          </w:p>
          <w:p w14:paraId="5913237F" w14:textId="5B3B53DA"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Следует проводить проверку работников, направляемых на СКЛ за счет средств Фонда, со списком </w:t>
            </w:r>
            <w:r w:rsidRPr="00141841">
              <w:rPr>
                <w:rFonts w:ascii="Times New Roman" w:hAnsi="Times New Roman" w:cs="Times New Roman"/>
                <w:sz w:val="24"/>
                <w:szCs w:val="24"/>
              </w:rPr>
              <w:t xml:space="preserve">нуждающихся в </w:t>
            </w:r>
            <w:r>
              <w:rPr>
                <w:rFonts w:ascii="Times New Roman" w:hAnsi="Times New Roman" w:cs="Times New Roman"/>
                <w:sz w:val="24"/>
                <w:szCs w:val="24"/>
              </w:rPr>
              <w:t>СКЛ</w:t>
            </w:r>
            <w:r w:rsidRPr="00141841">
              <w:rPr>
                <w:rFonts w:ascii="Times New Roman" w:hAnsi="Times New Roman" w:cs="Times New Roman"/>
                <w:sz w:val="24"/>
                <w:szCs w:val="24"/>
              </w:rPr>
              <w:t xml:space="preserve"> по результатам проведения обязательных периодических медицинских осмотров</w:t>
            </w:r>
            <w:r>
              <w:rPr>
                <w:rFonts w:ascii="Times New Roman" w:hAnsi="Times New Roman" w:cs="Times New Roman"/>
                <w:sz w:val="24"/>
                <w:szCs w:val="24"/>
              </w:rPr>
              <w:t xml:space="preserve"> </w:t>
            </w:r>
            <w:r w:rsidRPr="00141841">
              <w:rPr>
                <w:rFonts w:ascii="Times New Roman" w:hAnsi="Times New Roman" w:cs="Times New Roman"/>
                <w:sz w:val="24"/>
                <w:szCs w:val="24"/>
              </w:rPr>
              <w:t>(пофамильно).</w:t>
            </w:r>
          </w:p>
          <w:p w14:paraId="5E162B7C" w14:textId="17968B2B" w:rsidR="005953FB" w:rsidRDefault="005953FB" w:rsidP="00A45F83">
            <w:pPr>
              <w:pStyle w:val="af8"/>
              <w:ind w:left="0"/>
              <w:jc w:val="both"/>
              <w:rPr>
                <w:rFonts w:ascii="Times New Roman" w:hAnsi="Times New Roman" w:cs="Times New Roman"/>
                <w:sz w:val="24"/>
                <w:szCs w:val="24"/>
              </w:rPr>
            </w:pPr>
            <w:r w:rsidRPr="002808F7">
              <w:rPr>
                <w:rFonts w:ascii="Times New Roman" w:hAnsi="Times New Roman" w:cs="Times New Roman"/>
                <w:sz w:val="24"/>
                <w:szCs w:val="24"/>
              </w:rPr>
              <w:t xml:space="preserve">При включении в список работников, нуждающихся в СКЛ, по результатам </w:t>
            </w:r>
            <w:r w:rsidRPr="00141841">
              <w:rPr>
                <w:rFonts w:ascii="Times New Roman" w:hAnsi="Times New Roman" w:cs="Times New Roman"/>
                <w:sz w:val="24"/>
                <w:szCs w:val="24"/>
              </w:rPr>
              <w:t>обязательных периодических медицинских осмотров</w:t>
            </w:r>
            <w:r w:rsidRPr="002808F7">
              <w:rPr>
                <w:rFonts w:ascii="Times New Roman" w:hAnsi="Times New Roman" w:cs="Times New Roman"/>
                <w:sz w:val="24"/>
                <w:szCs w:val="24"/>
              </w:rPr>
              <w:t xml:space="preserve"> двух предшествующих годов, необходимо предоставить сведения о периодичности прохождения медицинских осмотров указанными работниками. Кроме того, </w:t>
            </w:r>
            <w:r>
              <w:rPr>
                <w:rFonts w:ascii="Times New Roman" w:hAnsi="Times New Roman" w:cs="Times New Roman"/>
                <w:sz w:val="24"/>
                <w:szCs w:val="24"/>
              </w:rPr>
              <w:t xml:space="preserve">территориальный орган Фонда осуществляет </w:t>
            </w:r>
            <w:r w:rsidRPr="002808F7">
              <w:rPr>
                <w:rFonts w:ascii="Times New Roman" w:hAnsi="Times New Roman" w:cs="Times New Roman"/>
                <w:sz w:val="24"/>
                <w:szCs w:val="24"/>
              </w:rPr>
              <w:t xml:space="preserve">проверку работников, направляемых на СКЛ по результатам более раннего </w:t>
            </w:r>
            <w:r w:rsidRPr="002808F7">
              <w:rPr>
                <w:rFonts w:ascii="Times New Roman" w:hAnsi="Times New Roman" w:cs="Times New Roman"/>
                <w:sz w:val="24"/>
                <w:szCs w:val="24"/>
              </w:rPr>
              <w:lastRenderedPageBreak/>
              <w:t>заключительного акта, на предмет прохождения ими медицинских осмотров в предшествующем году и нуждаемости их в СКЛ по результатам прохождения медицинских осмотров в предшествующем году, и уведом</w:t>
            </w:r>
            <w:r>
              <w:rPr>
                <w:rFonts w:ascii="Times New Roman" w:hAnsi="Times New Roman" w:cs="Times New Roman"/>
                <w:sz w:val="24"/>
                <w:szCs w:val="24"/>
              </w:rPr>
              <w:t xml:space="preserve">ляет </w:t>
            </w:r>
            <w:r w:rsidRPr="002808F7">
              <w:rPr>
                <w:rFonts w:ascii="Times New Roman" w:hAnsi="Times New Roman" w:cs="Times New Roman"/>
                <w:sz w:val="24"/>
                <w:szCs w:val="24"/>
              </w:rPr>
              <w:t>Фонд о проведенной проверк</w:t>
            </w:r>
            <w:r>
              <w:rPr>
                <w:rFonts w:ascii="Times New Roman" w:hAnsi="Times New Roman" w:cs="Times New Roman"/>
                <w:sz w:val="24"/>
                <w:szCs w:val="24"/>
              </w:rPr>
              <w:t>е</w:t>
            </w:r>
            <w:r w:rsidRPr="002808F7">
              <w:rPr>
                <w:rFonts w:ascii="Times New Roman" w:hAnsi="Times New Roman" w:cs="Times New Roman"/>
                <w:sz w:val="24"/>
                <w:szCs w:val="24"/>
              </w:rPr>
              <w:t xml:space="preserve"> и отсутствии таких работников.</w:t>
            </w:r>
          </w:p>
          <w:p w14:paraId="138F1276" w14:textId="6100FE93" w:rsidR="005953FB" w:rsidRPr="00455834" w:rsidRDefault="005953FB" w:rsidP="00A45F83">
            <w:pPr>
              <w:pStyle w:val="af8"/>
              <w:ind w:left="0"/>
              <w:jc w:val="both"/>
              <w:rPr>
                <w:rFonts w:ascii="Times New Roman" w:hAnsi="Times New Roman" w:cs="Times New Roman"/>
                <w:sz w:val="24"/>
                <w:szCs w:val="24"/>
              </w:rPr>
            </w:pPr>
            <w:r w:rsidRPr="006633F3">
              <w:rPr>
                <w:rFonts w:ascii="Times New Roman" w:hAnsi="Times New Roman" w:cs="Times New Roman"/>
                <w:sz w:val="24"/>
                <w:szCs w:val="24"/>
                <w:u w:val="single"/>
              </w:rPr>
              <w:t xml:space="preserve">По </w:t>
            </w:r>
            <w:proofErr w:type="spellStart"/>
            <w:r w:rsidRPr="006633F3">
              <w:rPr>
                <w:rFonts w:ascii="Times New Roman" w:hAnsi="Times New Roman" w:cs="Times New Roman"/>
                <w:sz w:val="24"/>
                <w:szCs w:val="24"/>
                <w:u w:val="single"/>
              </w:rPr>
              <w:t>п</w:t>
            </w:r>
            <w:r>
              <w:rPr>
                <w:rFonts w:ascii="Times New Roman" w:hAnsi="Times New Roman" w:cs="Times New Roman"/>
                <w:sz w:val="24"/>
                <w:szCs w:val="24"/>
                <w:u w:val="single"/>
              </w:rPr>
              <w:t>п</w:t>
            </w:r>
            <w:proofErr w:type="spellEnd"/>
            <w:r>
              <w:rPr>
                <w:rFonts w:ascii="Times New Roman" w:hAnsi="Times New Roman" w:cs="Times New Roman"/>
                <w:sz w:val="24"/>
                <w:szCs w:val="24"/>
                <w:u w:val="single"/>
              </w:rPr>
              <w:t>.</w:t>
            </w:r>
            <w:r w:rsidRPr="006633F3">
              <w:rPr>
                <w:rFonts w:ascii="Times New Roman" w:hAnsi="Times New Roman" w:cs="Times New Roman"/>
                <w:sz w:val="24"/>
                <w:szCs w:val="24"/>
                <w:u w:val="single"/>
              </w:rPr>
              <w:t xml:space="preserve"> «Н» Правил.</w:t>
            </w:r>
            <w:r>
              <w:rPr>
                <w:rFonts w:ascii="Times New Roman" w:hAnsi="Times New Roman" w:cs="Times New Roman"/>
                <w:sz w:val="24"/>
                <w:szCs w:val="24"/>
              </w:rPr>
              <w:t xml:space="preserve"> Список работников предпенсионного и пенсионного возраста составляется с указанием сведений о страховом номере индивидуального лицевого счета (СНИЛС) и рекомендаций, содержащихся в справке по </w:t>
            </w:r>
            <w:r w:rsidRPr="00455834">
              <w:rPr>
                <w:rFonts w:ascii="Times New Roman" w:hAnsi="Times New Roman" w:cs="Times New Roman"/>
                <w:sz w:val="24"/>
                <w:szCs w:val="24"/>
              </w:rPr>
              <w:t xml:space="preserve">форме </w:t>
            </w:r>
            <w:r>
              <w:rPr>
                <w:rFonts w:ascii="Times New Roman" w:hAnsi="Times New Roman" w:cs="Times New Roman"/>
                <w:sz w:val="24"/>
                <w:szCs w:val="24"/>
              </w:rPr>
              <w:t>№</w:t>
            </w:r>
            <w:r w:rsidRPr="00455834">
              <w:rPr>
                <w:rFonts w:ascii="Times New Roman" w:hAnsi="Times New Roman" w:cs="Times New Roman"/>
                <w:sz w:val="24"/>
                <w:szCs w:val="24"/>
              </w:rPr>
              <w:t xml:space="preserve"> 070/</w:t>
            </w:r>
            <w:r w:rsidR="007D3BCF" w:rsidRPr="00455834">
              <w:rPr>
                <w:rFonts w:ascii="Times New Roman" w:hAnsi="Times New Roman" w:cs="Times New Roman"/>
                <w:sz w:val="24"/>
                <w:szCs w:val="24"/>
              </w:rPr>
              <w:t>У</w:t>
            </w:r>
            <w:r w:rsidR="00A97A76">
              <w:rPr>
                <w:rFonts w:ascii="Times New Roman" w:hAnsi="Times New Roman" w:cs="Times New Roman"/>
                <w:sz w:val="24"/>
                <w:szCs w:val="24"/>
              </w:rPr>
              <w:t xml:space="preserve"> </w:t>
            </w:r>
            <w:r w:rsidR="007D3BCF">
              <w:rPr>
                <w:rFonts w:ascii="Times New Roman" w:hAnsi="Times New Roman" w:cs="Times New Roman"/>
                <w:sz w:val="24"/>
                <w:szCs w:val="24"/>
              </w:rPr>
              <w:t>при отсутствии заключительного акта</w:t>
            </w:r>
            <w:r w:rsidRPr="002808F7">
              <w:rPr>
                <w:rFonts w:ascii="Times New Roman" w:hAnsi="Times New Roman" w:cs="Times New Roman"/>
                <w:sz w:val="24"/>
                <w:szCs w:val="24"/>
              </w:rPr>
              <w:t>.</w:t>
            </w:r>
          </w:p>
        </w:tc>
      </w:tr>
      <w:tr w:rsidR="005953FB" w14:paraId="56734113" w14:textId="77777777" w:rsidTr="00A37F53">
        <w:tc>
          <w:tcPr>
            <w:tcW w:w="3281" w:type="dxa"/>
          </w:tcPr>
          <w:p w14:paraId="608B466F" w14:textId="1956CC1A"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Заключительный акт врачебной комиссии по итогам проведения </w:t>
            </w:r>
            <w:r w:rsidRPr="00141841">
              <w:rPr>
                <w:rFonts w:ascii="Times New Roman" w:hAnsi="Times New Roman" w:cs="Times New Roman"/>
                <w:sz w:val="24"/>
                <w:szCs w:val="24"/>
              </w:rPr>
              <w:t>обязательных периодических медицинских осмотров</w:t>
            </w:r>
            <w:r>
              <w:rPr>
                <w:rFonts w:ascii="Times New Roman" w:hAnsi="Times New Roman" w:cs="Times New Roman"/>
                <w:sz w:val="24"/>
                <w:szCs w:val="24"/>
              </w:rPr>
              <w:t xml:space="preserve"> работников</w:t>
            </w:r>
          </w:p>
          <w:p w14:paraId="5A19F58D" w14:textId="4233F575" w:rsidR="005953FB" w:rsidRPr="0019325C"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FD5FAC6"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30EE0B46" w14:textId="2C799857" w:rsidR="005953FB" w:rsidRPr="002808F7"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w:t>
            </w:r>
            <w:r w:rsidRPr="00AC57D1">
              <w:rPr>
                <w:rFonts w:ascii="Times New Roman" w:hAnsi="Times New Roman" w:cs="Times New Roman"/>
                <w:sz w:val="24"/>
                <w:szCs w:val="24"/>
              </w:rPr>
              <w:t>16</w:t>
            </w:r>
            <w:r>
              <w:rPr>
                <w:rFonts w:ascii="Times New Roman" w:hAnsi="Times New Roman" w:cs="Times New Roman"/>
                <w:sz w:val="24"/>
                <w:szCs w:val="24"/>
              </w:rPr>
              <w:t xml:space="preserve"> </w:t>
            </w:r>
            <w:r w:rsidRPr="00AC57D1">
              <w:rPr>
                <w:rFonts w:ascii="Times New Roman" w:hAnsi="Times New Roman" w:cs="Times New Roman"/>
                <w:sz w:val="24"/>
                <w:szCs w:val="24"/>
              </w:rPr>
              <w:t>приказа Минздрава России от 28.</w:t>
            </w:r>
            <w:r>
              <w:rPr>
                <w:rFonts w:ascii="Times New Roman" w:hAnsi="Times New Roman" w:cs="Times New Roman"/>
                <w:sz w:val="24"/>
                <w:szCs w:val="24"/>
              </w:rPr>
              <w:t>01</w:t>
            </w:r>
            <w:r w:rsidRPr="00AC57D1">
              <w:rPr>
                <w:rFonts w:ascii="Times New Roman" w:hAnsi="Times New Roman" w:cs="Times New Roman"/>
                <w:sz w:val="24"/>
                <w:szCs w:val="24"/>
              </w:rPr>
              <w:t>.2021 № 29н</w:t>
            </w:r>
            <w:r>
              <w:rPr>
                <w:rFonts w:ascii="Times New Roman" w:hAnsi="Times New Roman" w:cs="Times New Roman"/>
                <w:sz w:val="24"/>
                <w:szCs w:val="24"/>
              </w:rPr>
              <w:t xml:space="preserve"> заключительный </w:t>
            </w:r>
            <w:r w:rsidRPr="00AC57D1">
              <w:rPr>
                <w:rFonts w:ascii="Times New Roman" w:hAnsi="Times New Roman" w:cs="Times New Roman"/>
                <w:sz w:val="24"/>
                <w:szCs w:val="24"/>
              </w:rPr>
              <w:t xml:space="preserve">акт должен быть </w:t>
            </w:r>
            <w:r w:rsidRPr="002808F7">
              <w:rPr>
                <w:rFonts w:ascii="Times New Roman" w:hAnsi="Times New Roman" w:cs="Times New Roman"/>
                <w:sz w:val="24"/>
                <w:szCs w:val="24"/>
              </w:rPr>
              <w:t>подписан председателем врачебной комиссии с указанием его фамилии и инициалов и заверен печатью (при наличии) медицинской организации, проводившей медицинский осмотр, гриф «Утверждаю» не обязателен.</w:t>
            </w:r>
          </w:p>
          <w:p w14:paraId="458D3D3E" w14:textId="64F9E1F2" w:rsidR="005953FB" w:rsidRPr="00AC57D1" w:rsidRDefault="005953FB" w:rsidP="0071086E">
            <w:pPr>
              <w:autoSpaceDE w:val="0"/>
              <w:autoSpaceDN w:val="0"/>
              <w:adjustRightInd w:val="0"/>
              <w:ind w:firstLine="600"/>
              <w:jc w:val="both"/>
              <w:rPr>
                <w:rFonts w:ascii="Times New Roman" w:hAnsi="Times New Roman" w:cs="Times New Roman"/>
                <w:sz w:val="24"/>
                <w:szCs w:val="24"/>
              </w:rPr>
            </w:pPr>
          </w:p>
        </w:tc>
      </w:tr>
      <w:tr w:rsidR="005953FB" w14:paraId="639E0372" w14:textId="77777777" w:rsidTr="00A37F53">
        <w:trPr>
          <w:trHeight w:val="700"/>
        </w:trPr>
        <w:tc>
          <w:tcPr>
            <w:tcW w:w="3281" w:type="dxa"/>
          </w:tcPr>
          <w:p w14:paraId="1E944FAB" w14:textId="642A471E"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медицинской справки на получение путевки санаторно-курортное лечение</w:t>
            </w:r>
          </w:p>
          <w:p w14:paraId="3AC11DD3" w14:textId="5E5C54A8" w:rsidR="005953FB" w:rsidRDefault="005953FB" w:rsidP="004D14A2">
            <w:pPr>
              <w:autoSpaceDE w:val="0"/>
              <w:autoSpaceDN w:val="0"/>
              <w:adjustRightInd w:val="0"/>
              <w:ind w:firstLine="567"/>
              <w:jc w:val="center"/>
              <w:rPr>
                <w:rFonts w:ascii="Times New Roman" w:hAnsi="Times New Roman" w:cs="Times New Roman"/>
                <w:sz w:val="24"/>
                <w:szCs w:val="24"/>
              </w:rPr>
            </w:pPr>
          </w:p>
        </w:tc>
        <w:tc>
          <w:tcPr>
            <w:tcW w:w="2993" w:type="dxa"/>
            <w:gridSpan w:val="2"/>
          </w:tcPr>
          <w:p w14:paraId="7B54EB0D" w14:textId="77777777" w:rsidR="005953FB"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1DA2052A" w14:textId="5F026E78" w:rsidR="005953FB" w:rsidRDefault="005953FB"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Утверждена приказом Минздрава России от 15.12.2014 № 834.</w:t>
            </w:r>
          </w:p>
          <w:p w14:paraId="6BACEA1B" w14:textId="2BBAD89C"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bCs/>
                <w:iCs/>
                <w:sz w:val="24"/>
                <w:szCs w:val="24"/>
              </w:rPr>
              <w:t xml:space="preserve">Предоставляется при отсутствии заключительного акта </w:t>
            </w:r>
            <w:r w:rsidR="00A97A76" w:rsidRPr="009F1B18">
              <w:rPr>
                <w:rFonts w:ascii="Times New Roman" w:hAnsi="Times New Roman" w:cs="Times New Roman"/>
                <w:bCs/>
                <w:iCs/>
                <w:sz w:val="24"/>
                <w:szCs w:val="24"/>
              </w:rPr>
              <w:t xml:space="preserve">(только </w:t>
            </w:r>
            <w:r w:rsidR="00D104EC" w:rsidRPr="009F1B18">
              <w:rPr>
                <w:rFonts w:ascii="Times New Roman" w:hAnsi="Times New Roman" w:cs="Times New Roman"/>
                <w:bCs/>
                <w:iCs/>
                <w:sz w:val="24"/>
                <w:szCs w:val="24"/>
              </w:rPr>
              <w:t xml:space="preserve">для </w:t>
            </w:r>
            <w:r w:rsidR="009F1B18">
              <w:rPr>
                <w:rFonts w:ascii="Times New Roman" w:hAnsi="Times New Roman" w:cs="Times New Roman"/>
                <w:bCs/>
                <w:iCs/>
                <w:sz w:val="24"/>
                <w:szCs w:val="24"/>
              </w:rPr>
              <w:t xml:space="preserve">санаторно-курортного лечения </w:t>
            </w:r>
            <w:proofErr w:type="spellStart"/>
            <w:r w:rsidR="00D104EC" w:rsidRPr="009F1B18">
              <w:rPr>
                <w:rFonts w:ascii="Times New Roman" w:hAnsi="Times New Roman" w:cs="Times New Roman"/>
                <w:bCs/>
                <w:iCs/>
                <w:sz w:val="24"/>
                <w:szCs w:val="24"/>
              </w:rPr>
              <w:t>предпенсионеров</w:t>
            </w:r>
            <w:proofErr w:type="spellEnd"/>
            <w:r w:rsidR="00A97A76" w:rsidRPr="009F1B18">
              <w:rPr>
                <w:rFonts w:ascii="Times New Roman" w:hAnsi="Times New Roman" w:cs="Times New Roman"/>
                <w:bCs/>
                <w:iCs/>
                <w:sz w:val="24"/>
                <w:szCs w:val="24"/>
              </w:rPr>
              <w:t>)</w:t>
            </w:r>
          </w:p>
        </w:tc>
      </w:tr>
      <w:tr w:rsidR="005953FB" w14:paraId="1EF1F6B7" w14:textId="77777777" w:rsidTr="00A37F53">
        <w:tc>
          <w:tcPr>
            <w:tcW w:w="3281" w:type="dxa"/>
          </w:tcPr>
          <w:p w14:paraId="3FF70D26" w14:textId="1AE9FBBC" w:rsidR="005953FB" w:rsidRDefault="005953FB" w:rsidP="004D14A2">
            <w:pPr>
              <w:autoSpaceDE w:val="0"/>
              <w:autoSpaceDN w:val="0"/>
              <w:adjustRightInd w:val="0"/>
              <w:jc w:val="center"/>
              <w:rPr>
                <w:rFonts w:ascii="Times New Roman" w:hAnsi="Times New Roman" w:cs="Times New Roman"/>
                <w:sz w:val="24"/>
                <w:szCs w:val="24"/>
              </w:rPr>
            </w:pPr>
          </w:p>
        </w:tc>
        <w:tc>
          <w:tcPr>
            <w:tcW w:w="2993" w:type="dxa"/>
            <w:gridSpan w:val="2"/>
          </w:tcPr>
          <w:p w14:paraId="007CC7E4" w14:textId="6897E111" w:rsidR="005953FB" w:rsidRPr="002808F7" w:rsidRDefault="006F5DB1" w:rsidP="00A45F83">
            <w:pPr>
              <w:pStyle w:val="af5"/>
              <w:rPr>
                <w:rFonts w:eastAsiaTheme="minorHAnsi"/>
                <w:bCs/>
                <w:iCs/>
                <w:sz w:val="24"/>
                <w:szCs w:val="24"/>
                <w:lang w:eastAsia="en-US"/>
              </w:rPr>
            </w:pPr>
            <w:r>
              <w:rPr>
                <w:sz w:val="24"/>
                <w:szCs w:val="24"/>
              </w:rPr>
              <w:t>Запрос через СМЭВ данных</w:t>
            </w:r>
            <w:r w:rsidR="001F6D1C" w:rsidRPr="00A3793C">
              <w:rPr>
                <w:sz w:val="24"/>
                <w:szCs w:val="24"/>
              </w:rPr>
              <w:t xml:space="preserve"> на работников, подтвер</w:t>
            </w:r>
            <w:r w:rsidR="001F6D1C">
              <w:rPr>
                <w:sz w:val="24"/>
                <w:szCs w:val="24"/>
              </w:rPr>
              <w:t>ждающи</w:t>
            </w:r>
            <w:r>
              <w:rPr>
                <w:sz w:val="24"/>
                <w:szCs w:val="24"/>
              </w:rPr>
              <w:t>х</w:t>
            </w:r>
            <w:r w:rsidR="001F6D1C">
              <w:rPr>
                <w:sz w:val="24"/>
                <w:szCs w:val="24"/>
              </w:rPr>
              <w:t xml:space="preserve"> их статус </w:t>
            </w:r>
            <w:proofErr w:type="spellStart"/>
            <w:r w:rsidR="001F6D1C" w:rsidRPr="002808F7">
              <w:rPr>
                <w:sz w:val="24"/>
                <w:szCs w:val="24"/>
              </w:rPr>
              <w:t>предпенсионеров</w:t>
            </w:r>
            <w:proofErr w:type="spellEnd"/>
            <w:r w:rsidR="001F6D1C" w:rsidRPr="002808F7">
              <w:rPr>
                <w:sz w:val="24"/>
                <w:szCs w:val="24"/>
              </w:rPr>
              <w:t xml:space="preserve"> и пенсионеров</w:t>
            </w:r>
          </w:p>
        </w:tc>
        <w:tc>
          <w:tcPr>
            <w:tcW w:w="7860" w:type="dxa"/>
          </w:tcPr>
          <w:p w14:paraId="03C03164" w14:textId="5437C2A4" w:rsidR="005953FB" w:rsidRPr="002808F7" w:rsidRDefault="005953FB" w:rsidP="00A45F83">
            <w:pPr>
              <w:pStyle w:val="af5"/>
              <w:rPr>
                <w:rFonts w:eastAsiaTheme="minorHAnsi"/>
                <w:bCs/>
                <w:iCs/>
                <w:sz w:val="24"/>
                <w:szCs w:val="24"/>
                <w:lang w:eastAsia="en-US"/>
              </w:rPr>
            </w:pPr>
            <w:r w:rsidRPr="002808F7">
              <w:rPr>
                <w:rFonts w:eastAsiaTheme="minorHAnsi"/>
                <w:bCs/>
                <w:iCs/>
                <w:sz w:val="24"/>
                <w:szCs w:val="24"/>
                <w:lang w:eastAsia="en-US"/>
              </w:rPr>
              <w:t xml:space="preserve">Отнесение работников к указанным категориям входит в компетенцию </w:t>
            </w:r>
            <w:r w:rsidR="001F6D1C">
              <w:rPr>
                <w:rFonts w:eastAsiaTheme="minorHAnsi"/>
                <w:bCs/>
                <w:iCs/>
                <w:sz w:val="24"/>
                <w:szCs w:val="24"/>
                <w:lang w:eastAsia="en-US"/>
              </w:rPr>
              <w:t>Социального</w:t>
            </w:r>
            <w:r w:rsidRPr="002808F7">
              <w:rPr>
                <w:rFonts w:eastAsiaTheme="minorHAnsi"/>
                <w:bCs/>
                <w:iCs/>
                <w:sz w:val="24"/>
                <w:szCs w:val="24"/>
                <w:lang w:eastAsia="en-US"/>
              </w:rPr>
              <w:t xml:space="preserve"> фонда России. </w:t>
            </w:r>
          </w:p>
          <w:p w14:paraId="75E2F585" w14:textId="1EFF6067" w:rsidR="00A753D2" w:rsidRPr="002808F7" w:rsidRDefault="00A753D2" w:rsidP="00A45F83">
            <w:pPr>
              <w:autoSpaceDE w:val="0"/>
              <w:autoSpaceDN w:val="0"/>
              <w:adjustRightInd w:val="0"/>
              <w:jc w:val="both"/>
              <w:rPr>
                <w:rFonts w:ascii="Times New Roman" w:hAnsi="Times New Roman" w:cs="Times New Roman"/>
                <w:sz w:val="24"/>
                <w:szCs w:val="24"/>
              </w:rPr>
            </w:pPr>
          </w:p>
        </w:tc>
      </w:tr>
      <w:tr w:rsidR="00A753D2" w:rsidRPr="0043559D" w14:paraId="458A4E8E" w14:textId="77777777" w:rsidTr="000D17D4">
        <w:tc>
          <w:tcPr>
            <w:tcW w:w="14134" w:type="dxa"/>
            <w:gridSpan w:val="4"/>
          </w:tcPr>
          <w:p w14:paraId="439286A6" w14:textId="4E0D2256" w:rsidR="00A753D2" w:rsidRPr="002808F7" w:rsidRDefault="00A753D2" w:rsidP="00B53238">
            <w:pPr>
              <w:jc w:val="center"/>
              <w:rPr>
                <w:rFonts w:ascii="Times New Roman" w:hAnsi="Times New Roman" w:cs="Times New Roman"/>
                <w:bCs/>
                <w:iCs/>
                <w:color w:val="000000" w:themeColor="text1"/>
                <w:sz w:val="16"/>
                <w:szCs w:val="16"/>
              </w:rPr>
            </w:pPr>
          </w:p>
          <w:p w14:paraId="674462AC" w14:textId="2D7C74C0" w:rsidR="00A753D2" w:rsidRPr="002808F7" w:rsidRDefault="00A753D2" w:rsidP="00F976F7">
            <w:pPr>
              <w:jc w:val="center"/>
              <w:rPr>
                <w:rFonts w:ascii="Times New Roman" w:hAnsi="Times New Roman" w:cs="Times New Roman"/>
                <w:b/>
                <w:color w:val="000000" w:themeColor="text1"/>
                <w:sz w:val="16"/>
                <w:szCs w:val="16"/>
              </w:rPr>
            </w:pPr>
            <w:r w:rsidRPr="002808F7">
              <w:rPr>
                <w:rFonts w:ascii="Times New Roman" w:hAnsi="Times New Roman" w:cs="Times New Roman"/>
                <w:b/>
                <w:bCs/>
                <w:iCs/>
                <w:color w:val="000000" w:themeColor="text1"/>
                <w:sz w:val="24"/>
                <w:szCs w:val="24"/>
              </w:rPr>
              <w:t>Е. Проведение обязательных периодических медицинских осмотров (обследований) работников</w:t>
            </w:r>
          </w:p>
        </w:tc>
      </w:tr>
      <w:tr w:rsidR="005953FB" w14:paraId="5BE794DB" w14:textId="77777777" w:rsidTr="00A37F53">
        <w:tc>
          <w:tcPr>
            <w:tcW w:w="3281" w:type="dxa"/>
          </w:tcPr>
          <w:p w14:paraId="65F470E7" w14:textId="4146C81A" w:rsidR="005953FB" w:rsidRDefault="005953FB"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С</w:t>
            </w:r>
            <w:r w:rsidRPr="00700D86">
              <w:rPr>
                <w:rFonts w:ascii="Times New Roman" w:hAnsi="Times New Roman" w:cs="Times New Roman"/>
                <w:bCs/>
                <w:iCs/>
                <w:sz w:val="24"/>
                <w:szCs w:val="24"/>
              </w:rPr>
              <w:t>пис</w:t>
            </w:r>
            <w:r>
              <w:rPr>
                <w:rFonts w:ascii="Times New Roman" w:hAnsi="Times New Roman" w:cs="Times New Roman"/>
                <w:bCs/>
                <w:iCs/>
                <w:sz w:val="24"/>
                <w:szCs w:val="24"/>
              </w:rPr>
              <w:t>о</w:t>
            </w:r>
            <w:r w:rsidRPr="00700D86">
              <w:rPr>
                <w:rFonts w:ascii="Times New Roman" w:hAnsi="Times New Roman" w:cs="Times New Roman"/>
                <w:bCs/>
                <w:iCs/>
                <w:sz w:val="24"/>
                <w:szCs w:val="24"/>
              </w:rPr>
              <w:t xml:space="preserve">к работников, подлежащих прохождению </w:t>
            </w:r>
            <w:r>
              <w:rPr>
                <w:rFonts w:ascii="Times New Roman" w:hAnsi="Times New Roman" w:cs="Times New Roman"/>
                <w:bCs/>
                <w:iCs/>
                <w:sz w:val="24"/>
                <w:szCs w:val="24"/>
              </w:rPr>
              <w:t>ОПМО в текущем календарном году</w:t>
            </w:r>
            <w:r w:rsidR="006054E7">
              <w:rPr>
                <w:rFonts w:ascii="Times New Roman" w:hAnsi="Times New Roman" w:cs="Times New Roman"/>
                <w:bCs/>
                <w:iCs/>
                <w:sz w:val="24"/>
                <w:szCs w:val="24"/>
              </w:rPr>
              <w:t>, утвержденный в установленном порядке</w:t>
            </w:r>
          </w:p>
          <w:p w14:paraId="6D9C4D85" w14:textId="172891FE"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26FCA37B" w14:textId="77777777" w:rsidR="005953FB" w:rsidRPr="002808F7" w:rsidRDefault="005953FB" w:rsidP="00B81526">
            <w:pPr>
              <w:tabs>
                <w:tab w:val="left" w:pos="6978"/>
              </w:tabs>
              <w:autoSpaceDE w:val="0"/>
              <w:autoSpaceDN w:val="0"/>
              <w:adjustRightInd w:val="0"/>
              <w:ind w:firstLine="600"/>
              <w:jc w:val="both"/>
              <w:rPr>
                <w:rFonts w:ascii="Times New Roman" w:hAnsi="Times New Roman" w:cs="Times New Roman"/>
                <w:sz w:val="24"/>
                <w:szCs w:val="24"/>
              </w:rPr>
            </w:pPr>
          </w:p>
        </w:tc>
        <w:tc>
          <w:tcPr>
            <w:tcW w:w="7860" w:type="dxa"/>
          </w:tcPr>
          <w:p w14:paraId="18799097" w14:textId="32E5CF00" w:rsidR="005953FB" w:rsidRPr="002808F7"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w:t>
            </w:r>
            <w:r w:rsidRPr="004B2AFF">
              <w:rPr>
                <w:rFonts w:ascii="Times New Roman" w:hAnsi="Times New Roman" w:cs="Times New Roman"/>
                <w:sz w:val="24"/>
                <w:szCs w:val="24"/>
              </w:rPr>
              <w:t xml:space="preserve">ребования Правил позволяют проведение за счет средств Фонда </w:t>
            </w:r>
            <w:r w:rsidRPr="002808F7">
              <w:rPr>
                <w:rFonts w:ascii="Times New Roman" w:hAnsi="Times New Roman" w:cs="Times New Roman"/>
                <w:sz w:val="24"/>
                <w:szCs w:val="24"/>
              </w:rPr>
              <w:t>ОПМО</w:t>
            </w:r>
            <w:r w:rsidRPr="004B2AFF">
              <w:rPr>
                <w:rFonts w:ascii="Times New Roman" w:hAnsi="Times New Roman" w:cs="Times New Roman"/>
                <w:sz w:val="24"/>
                <w:szCs w:val="24"/>
              </w:rPr>
              <w:t xml:space="preserve"> работников </w:t>
            </w:r>
            <w:r>
              <w:rPr>
                <w:rFonts w:ascii="Times New Roman" w:hAnsi="Times New Roman" w:cs="Times New Roman"/>
                <w:sz w:val="24"/>
                <w:szCs w:val="24"/>
              </w:rPr>
              <w:t xml:space="preserve">в соответствии </w:t>
            </w:r>
            <w:r w:rsidRPr="00B56888">
              <w:rPr>
                <w:rFonts w:ascii="Times New Roman" w:hAnsi="Times New Roman" w:cs="Times New Roman"/>
                <w:sz w:val="24"/>
                <w:szCs w:val="24"/>
              </w:rPr>
              <w:t>с</w:t>
            </w:r>
            <w:r w:rsidR="001662B8">
              <w:rPr>
                <w:rFonts w:ascii="Times New Roman" w:hAnsi="Times New Roman" w:cs="Times New Roman"/>
                <w:sz w:val="24"/>
                <w:szCs w:val="24"/>
              </w:rPr>
              <w:t xml:space="preserve"> частью 1</w:t>
            </w:r>
            <w:r w:rsidRPr="00B56888">
              <w:rPr>
                <w:rFonts w:ascii="Times New Roman" w:hAnsi="Times New Roman" w:cs="Times New Roman"/>
                <w:sz w:val="24"/>
                <w:szCs w:val="24"/>
              </w:rPr>
              <w:t xml:space="preserve"> ст</w:t>
            </w:r>
            <w:r w:rsidR="001662B8">
              <w:rPr>
                <w:rFonts w:ascii="Times New Roman" w:hAnsi="Times New Roman" w:cs="Times New Roman"/>
                <w:sz w:val="24"/>
                <w:szCs w:val="24"/>
              </w:rPr>
              <w:t>.</w:t>
            </w:r>
            <w:r w:rsidRPr="00B56888">
              <w:rPr>
                <w:rFonts w:ascii="Times New Roman" w:hAnsi="Times New Roman" w:cs="Times New Roman"/>
                <w:sz w:val="24"/>
                <w:szCs w:val="24"/>
              </w:rPr>
              <w:t xml:space="preserve"> 220 Трудового кодекса Российской Федерации</w:t>
            </w:r>
            <w:r w:rsidR="001662B8">
              <w:rPr>
                <w:rFonts w:ascii="Times New Roman" w:hAnsi="Times New Roman" w:cs="Times New Roman"/>
                <w:sz w:val="24"/>
                <w:szCs w:val="24"/>
              </w:rPr>
              <w:t>.</w:t>
            </w:r>
            <w:r w:rsidR="002C09AE">
              <w:rPr>
                <w:rFonts w:ascii="Times New Roman" w:hAnsi="Times New Roman" w:cs="Times New Roman"/>
                <w:sz w:val="24"/>
                <w:szCs w:val="24"/>
              </w:rPr>
              <w:t xml:space="preserve"> </w:t>
            </w:r>
          </w:p>
          <w:p w14:paraId="6344A7D5" w14:textId="2A3EDC79" w:rsidR="005953FB" w:rsidRPr="002808F7" w:rsidRDefault="001662B8" w:rsidP="001662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Список у</w:t>
            </w:r>
            <w:r w:rsidR="005953FB">
              <w:rPr>
                <w:rFonts w:ascii="Times New Roman" w:hAnsi="Times New Roman" w:cs="Times New Roman"/>
                <w:sz w:val="24"/>
                <w:szCs w:val="24"/>
              </w:rPr>
              <w:t>тверждается работодателем</w:t>
            </w:r>
            <w:r w:rsidR="005953FB" w:rsidRPr="002808F7">
              <w:rPr>
                <w:rFonts w:ascii="Times New Roman" w:hAnsi="Times New Roman" w:cs="Times New Roman"/>
                <w:sz w:val="24"/>
                <w:szCs w:val="24"/>
              </w:rPr>
              <w:t xml:space="preserve"> (п</w:t>
            </w:r>
            <w:r w:rsidR="005953FB">
              <w:rPr>
                <w:rFonts w:ascii="Times New Roman" w:hAnsi="Times New Roman" w:cs="Times New Roman"/>
                <w:sz w:val="24"/>
                <w:szCs w:val="24"/>
              </w:rPr>
              <w:t>.</w:t>
            </w:r>
            <w:r w:rsidR="005953FB" w:rsidRPr="002808F7">
              <w:rPr>
                <w:rFonts w:ascii="Times New Roman" w:hAnsi="Times New Roman" w:cs="Times New Roman"/>
                <w:sz w:val="24"/>
                <w:szCs w:val="24"/>
              </w:rPr>
              <w:t xml:space="preserve"> 24 приказа Минздрава России от</w:t>
            </w:r>
            <w:r w:rsidR="005953FB">
              <w:rPr>
                <w:rFonts w:ascii="Times New Roman" w:hAnsi="Times New Roman" w:cs="Times New Roman"/>
                <w:sz w:val="24"/>
                <w:szCs w:val="24"/>
              </w:rPr>
              <w:t> </w:t>
            </w:r>
            <w:r w:rsidR="005953FB" w:rsidRPr="002808F7">
              <w:rPr>
                <w:rFonts w:ascii="Times New Roman" w:hAnsi="Times New Roman" w:cs="Times New Roman"/>
                <w:sz w:val="24"/>
                <w:szCs w:val="24"/>
              </w:rPr>
              <w:t>28.12.2021 № 29н)</w:t>
            </w:r>
            <w:r>
              <w:rPr>
                <w:rFonts w:ascii="Times New Roman" w:hAnsi="Times New Roman" w:cs="Times New Roman"/>
                <w:sz w:val="24"/>
                <w:szCs w:val="24"/>
              </w:rPr>
              <w:t>, составляется</w:t>
            </w:r>
            <w:r w:rsidR="005953FB" w:rsidRPr="002808F7">
              <w:rPr>
                <w:rFonts w:ascii="Times New Roman" w:hAnsi="Times New Roman" w:cs="Times New Roman"/>
                <w:sz w:val="24"/>
                <w:szCs w:val="24"/>
              </w:rPr>
              <w:t xml:space="preserve"> в соответствии с п</w:t>
            </w:r>
            <w:r w:rsidR="005953FB">
              <w:rPr>
                <w:rFonts w:ascii="Times New Roman" w:hAnsi="Times New Roman" w:cs="Times New Roman"/>
                <w:sz w:val="24"/>
                <w:szCs w:val="24"/>
              </w:rPr>
              <w:t>.</w:t>
            </w:r>
            <w:r w:rsidR="005953FB" w:rsidRPr="002808F7">
              <w:rPr>
                <w:rFonts w:ascii="Times New Roman" w:hAnsi="Times New Roman" w:cs="Times New Roman"/>
                <w:sz w:val="24"/>
                <w:szCs w:val="24"/>
              </w:rPr>
              <w:t xml:space="preserve"> 23 приказа Минздрава России от</w:t>
            </w:r>
            <w:r w:rsidR="005953FB">
              <w:rPr>
                <w:rFonts w:ascii="Times New Roman" w:hAnsi="Times New Roman" w:cs="Times New Roman"/>
                <w:sz w:val="24"/>
                <w:szCs w:val="24"/>
              </w:rPr>
              <w:t> </w:t>
            </w:r>
            <w:r w:rsidR="005953FB" w:rsidRPr="002808F7">
              <w:rPr>
                <w:rFonts w:ascii="Times New Roman" w:hAnsi="Times New Roman" w:cs="Times New Roman"/>
                <w:sz w:val="24"/>
                <w:szCs w:val="24"/>
              </w:rPr>
              <w:t>28.12.2021 № 29н</w:t>
            </w:r>
            <w:r w:rsidR="005953FB">
              <w:rPr>
                <w:rFonts w:ascii="Times New Roman" w:hAnsi="Times New Roman" w:cs="Times New Roman"/>
                <w:sz w:val="24"/>
                <w:szCs w:val="24"/>
              </w:rPr>
              <w:t>.</w:t>
            </w:r>
          </w:p>
        </w:tc>
      </w:tr>
      <w:tr w:rsidR="005953FB" w14:paraId="486A7DCF" w14:textId="77777777" w:rsidTr="00A37F53">
        <w:tc>
          <w:tcPr>
            <w:tcW w:w="3281" w:type="dxa"/>
          </w:tcPr>
          <w:p w14:paraId="5E4686C6" w14:textId="77777777"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Договор с медицинской организацией на проведение ОПМО работников</w:t>
            </w:r>
          </w:p>
          <w:p w14:paraId="52AD4560" w14:textId="0A757267"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565A1AF0" w14:textId="77777777" w:rsidR="005953FB" w:rsidRPr="001B5C4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5C4B5FD8" w14:textId="45187555" w:rsidR="005953FB" w:rsidRDefault="005953FB" w:rsidP="00A45F83">
            <w:pPr>
              <w:autoSpaceDE w:val="0"/>
              <w:autoSpaceDN w:val="0"/>
              <w:adjustRightInd w:val="0"/>
              <w:jc w:val="both"/>
              <w:rPr>
                <w:rFonts w:ascii="Times New Roman" w:hAnsi="Times New Roman" w:cs="Times New Roman"/>
                <w:sz w:val="24"/>
                <w:szCs w:val="24"/>
              </w:rPr>
            </w:pPr>
            <w:r w:rsidRPr="001B5C4B">
              <w:rPr>
                <w:rFonts w:ascii="Times New Roman" w:hAnsi="Times New Roman" w:cs="Times New Roman"/>
                <w:sz w:val="24"/>
                <w:szCs w:val="24"/>
              </w:rPr>
              <w:t>Договор пред</w:t>
            </w:r>
            <w:r>
              <w:rPr>
                <w:rFonts w:ascii="Times New Roman" w:hAnsi="Times New Roman" w:cs="Times New Roman"/>
                <w:sz w:val="24"/>
                <w:szCs w:val="24"/>
              </w:rPr>
              <w:t>о</w:t>
            </w:r>
            <w:r w:rsidRPr="001B5C4B">
              <w:rPr>
                <w:rFonts w:ascii="Times New Roman" w:hAnsi="Times New Roman" w:cs="Times New Roman"/>
                <w:sz w:val="24"/>
                <w:szCs w:val="24"/>
              </w:rPr>
              <w:t xml:space="preserve">ставляется со всеми приложениями, проверяется дата договора и дата проведения медицинских осмотров. </w:t>
            </w:r>
          </w:p>
          <w:p w14:paraId="326DC619" w14:textId="77777777" w:rsidR="005953FB" w:rsidRPr="002808F7" w:rsidRDefault="005953FB" w:rsidP="00A45F83">
            <w:pPr>
              <w:pStyle w:val="af5"/>
              <w:rPr>
                <w:rFonts w:eastAsiaTheme="minorHAnsi"/>
                <w:sz w:val="24"/>
                <w:szCs w:val="24"/>
                <w:lang w:eastAsia="en-US"/>
              </w:rPr>
            </w:pPr>
            <w:r w:rsidRPr="002808F7">
              <w:rPr>
                <w:rFonts w:eastAsiaTheme="minorHAnsi"/>
                <w:sz w:val="24"/>
                <w:szCs w:val="24"/>
                <w:lang w:eastAsia="en-US"/>
              </w:rPr>
              <w:t xml:space="preserve">В случае если договор составлен более, чем на один календарный год, должно быть заключено дополнительное соглашение, в котором будет оговорено количество и стоимость периодических медосмотров, проводимых в текущем календарном году. </w:t>
            </w:r>
          </w:p>
          <w:p w14:paraId="3855893F" w14:textId="445BD61A" w:rsidR="005953FB" w:rsidRDefault="005953FB" w:rsidP="00A45F83">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Если медицинская организация оказывает услуги по ОПМО не в месте, указанном в лицензии, то в договоре должно</w:t>
            </w:r>
            <w:r w:rsidRPr="00DE2E2B">
              <w:rPr>
                <w:rFonts w:ascii="Times New Roman" w:hAnsi="Times New Roman" w:cs="Times New Roman"/>
                <w:sz w:val="24"/>
                <w:szCs w:val="24"/>
              </w:rPr>
              <w:t xml:space="preserve"> быть прописано</w:t>
            </w:r>
            <w:r>
              <w:rPr>
                <w:rFonts w:ascii="Times New Roman" w:hAnsi="Times New Roman" w:cs="Times New Roman"/>
                <w:sz w:val="24"/>
                <w:szCs w:val="24"/>
              </w:rPr>
              <w:t>,</w:t>
            </w:r>
            <w:r w:rsidRPr="00DE2E2B">
              <w:rPr>
                <w:rFonts w:ascii="Times New Roman" w:hAnsi="Times New Roman" w:cs="Times New Roman"/>
                <w:sz w:val="24"/>
                <w:szCs w:val="24"/>
              </w:rPr>
              <w:t xml:space="preserve"> каким образом эти услуги будут оказаны: командировка работников страхователя или работники мед</w:t>
            </w:r>
            <w:r>
              <w:rPr>
                <w:rFonts w:ascii="Times New Roman" w:hAnsi="Times New Roman" w:cs="Times New Roman"/>
                <w:sz w:val="24"/>
                <w:szCs w:val="24"/>
              </w:rPr>
              <w:t xml:space="preserve">ицинской </w:t>
            </w:r>
            <w:r w:rsidRPr="00DE2E2B">
              <w:rPr>
                <w:rFonts w:ascii="Times New Roman" w:hAnsi="Times New Roman" w:cs="Times New Roman"/>
                <w:sz w:val="24"/>
                <w:szCs w:val="24"/>
              </w:rPr>
              <w:t>организации</w:t>
            </w:r>
            <w:r>
              <w:rPr>
                <w:rFonts w:ascii="Times New Roman" w:hAnsi="Times New Roman" w:cs="Times New Roman"/>
                <w:sz w:val="24"/>
                <w:szCs w:val="24"/>
              </w:rPr>
              <w:t>,</w:t>
            </w:r>
            <w:r w:rsidRPr="00DE2E2B">
              <w:rPr>
                <w:rFonts w:ascii="Times New Roman" w:hAnsi="Times New Roman" w:cs="Times New Roman"/>
                <w:sz w:val="24"/>
                <w:szCs w:val="24"/>
              </w:rPr>
              <w:t xml:space="preserve"> прибудут с оборудованием в место осуществления деятельности страхователя.</w:t>
            </w:r>
          </w:p>
          <w:p w14:paraId="447EF966" w14:textId="587F1A59" w:rsidR="005953FB" w:rsidRDefault="005953FB" w:rsidP="00A45F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w:t>
            </w:r>
            <w:r w:rsidRPr="00700687">
              <w:rPr>
                <w:rFonts w:ascii="Times New Roman" w:hAnsi="Times New Roman" w:cs="Times New Roman"/>
                <w:sz w:val="24"/>
                <w:szCs w:val="24"/>
              </w:rPr>
              <w:t>случае если медицинская организация является структурн</w:t>
            </w:r>
            <w:r>
              <w:rPr>
                <w:rFonts w:ascii="Times New Roman" w:hAnsi="Times New Roman" w:cs="Times New Roman"/>
                <w:sz w:val="24"/>
                <w:szCs w:val="24"/>
              </w:rPr>
              <w:t xml:space="preserve">ым подразделением страхователя, предоставляется </w:t>
            </w:r>
            <w:r w:rsidRPr="00700687">
              <w:rPr>
                <w:rFonts w:ascii="Times New Roman" w:hAnsi="Times New Roman" w:cs="Times New Roman"/>
                <w:sz w:val="24"/>
                <w:szCs w:val="24"/>
              </w:rPr>
              <w:t>коп</w:t>
            </w:r>
            <w:r>
              <w:rPr>
                <w:rFonts w:ascii="Times New Roman" w:hAnsi="Times New Roman" w:cs="Times New Roman"/>
                <w:sz w:val="24"/>
                <w:szCs w:val="24"/>
              </w:rPr>
              <w:t>ия</w:t>
            </w:r>
            <w:r w:rsidRPr="00700687">
              <w:rPr>
                <w:rFonts w:ascii="Times New Roman" w:hAnsi="Times New Roman" w:cs="Times New Roman"/>
                <w:sz w:val="24"/>
                <w:szCs w:val="24"/>
              </w:rPr>
              <w:t xml:space="preserve"> положения о данном структурном подразделении страхователя и копи</w:t>
            </w:r>
            <w:r>
              <w:rPr>
                <w:rFonts w:ascii="Times New Roman" w:hAnsi="Times New Roman" w:cs="Times New Roman"/>
                <w:sz w:val="24"/>
                <w:szCs w:val="24"/>
              </w:rPr>
              <w:t>я</w:t>
            </w:r>
            <w:r w:rsidRPr="00700687">
              <w:rPr>
                <w:rFonts w:ascii="Times New Roman" w:hAnsi="Times New Roman" w:cs="Times New Roman"/>
                <w:sz w:val="24"/>
                <w:szCs w:val="24"/>
              </w:rPr>
              <w:t xml:space="preserve"> локального нормативного акта страхователя об организации проведения </w:t>
            </w:r>
            <w:r>
              <w:rPr>
                <w:rFonts w:ascii="Times New Roman" w:hAnsi="Times New Roman" w:cs="Times New Roman"/>
                <w:sz w:val="24"/>
                <w:szCs w:val="24"/>
              </w:rPr>
              <w:t>ОПМО работников.</w:t>
            </w:r>
          </w:p>
          <w:p w14:paraId="6C02F47E" w14:textId="693E9176" w:rsidR="005953FB" w:rsidRPr="00700687" w:rsidRDefault="005953FB" w:rsidP="00A45F83">
            <w:pPr>
              <w:pStyle w:val="af5"/>
              <w:rPr>
                <w:sz w:val="24"/>
                <w:szCs w:val="24"/>
              </w:rPr>
            </w:pPr>
            <w:r w:rsidRPr="00AC57D1">
              <w:rPr>
                <w:rFonts w:eastAsiaTheme="minorHAnsi"/>
                <w:sz w:val="24"/>
                <w:szCs w:val="24"/>
                <w:lang w:eastAsia="en-US"/>
              </w:rPr>
              <w:t xml:space="preserve">Если в медицинской организации отсутствуют специалисты, либо невозможно провести исследования, предусмотренные Приказом № 29н, для их проведения могут быть привлечены сторонние специалисты. Для этого медицинская организация, с которой заключен договор на проведение </w:t>
            </w:r>
            <w:r>
              <w:rPr>
                <w:rFonts w:eastAsiaTheme="minorHAnsi"/>
                <w:sz w:val="24"/>
                <w:szCs w:val="24"/>
                <w:lang w:eastAsia="en-US"/>
              </w:rPr>
              <w:t>ОПМО</w:t>
            </w:r>
            <w:r w:rsidRPr="00AC57D1">
              <w:rPr>
                <w:rFonts w:eastAsiaTheme="minorHAnsi"/>
                <w:sz w:val="24"/>
                <w:szCs w:val="24"/>
                <w:lang w:eastAsia="en-US"/>
              </w:rPr>
              <w:t xml:space="preserve">, может по трудовому или гражданско-правовому договору привлечь специалистов или по гражданско-правовому договору перепоручить проведение необходимых осмотров и исследований другой медицинской организации. Кроме того, страхователь вправе заключить договор на проведение медицинских осмотров в соответствии с Приказом № 29н с несколькими медицинскими организациями, при этом в договоре должно быть указано распределение функций между медицинскими организациями. </w:t>
            </w:r>
          </w:p>
        </w:tc>
      </w:tr>
      <w:tr w:rsidR="005953FB" w14:paraId="46EDF2B6" w14:textId="77777777" w:rsidTr="00A37F53">
        <w:tc>
          <w:tcPr>
            <w:tcW w:w="3281" w:type="dxa"/>
          </w:tcPr>
          <w:p w14:paraId="39F1F9D3" w14:textId="259E476F" w:rsidR="005953FB" w:rsidRPr="00B13B0E" w:rsidRDefault="005953FB" w:rsidP="00D924D1">
            <w:pPr>
              <w:autoSpaceDE w:val="0"/>
              <w:autoSpaceDN w:val="0"/>
              <w:adjustRightInd w:val="0"/>
              <w:jc w:val="center"/>
              <w:rPr>
                <w:rFonts w:ascii="Times New Roman" w:hAnsi="Times New Roman" w:cs="Times New Roman"/>
                <w:i/>
                <w:sz w:val="24"/>
                <w:szCs w:val="24"/>
              </w:rPr>
            </w:pPr>
          </w:p>
        </w:tc>
        <w:tc>
          <w:tcPr>
            <w:tcW w:w="2993" w:type="dxa"/>
            <w:gridSpan w:val="2"/>
          </w:tcPr>
          <w:p w14:paraId="762FCDA3" w14:textId="360C4074" w:rsidR="005953FB" w:rsidRPr="008775C8" w:rsidRDefault="00D924D1" w:rsidP="00A45F83">
            <w:pPr>
              <w:autoSpaceDE w:val="0"/>
              <w:autoSpaceDN w:val="0"/>
              <w:adjustRightInd w:val="0"/>
              <w:jc w:val="both"/>
              <w:rPr>
                <w:rFonts w:ascii="Times New Roman" w:hAnsi="Times New Roman" w:cs="Times New Roman"/>
                <w:sz w:val="24"/>
                <w:szCs w:val="24"/>
              </w:rPr>
            </w:pPr>
            <w:r w:rsidRPr="008775C8">
              <w:rPr>
                <w:rFonts w:ascii="Times New Roman" w:hAnsi="Times New Roman" w:cs="Times New Roman"/>
                <w:sz w:val="24"/>
                <w:szCs w:val="24"/>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w:t>
            </w:r>
            <w:r w:rsidRPr="008775C8">
              <w:rPr>
                <w:rFonts w:ascii="Times New Roman" w:hAnsi="Times New Roman" w:cs="Times New Roman"/>
                <w:sz w:val="24"/>
                <w:szCs w:val="24"/>
              </w:rPr>
              <w:lastRenderedPageBreak/>
              <w:t xml:space="preserve">периодических), медицинской организации, оказывающей работы (услуги), связанные с </w:t>
            </w:r>
            <w:proofErr w:type="gramStart"/>
            <w:r w:rsidRPr="008775C8">
              <w:rPr>
                <w:rFonts w:ascii="Times New Roman" w:hAnsi="Times New Roman" w:cs="Times New Roman"/>
                <w:sz w:val="24"/>
                <w:szCs w:val="24"/>
              </w:rPr>
              <w:t>проведением  ОПМО</w:t>
            </w:r>
            <w:proofErr w:type="gramEnd"/>
            <w:r w:rsidRPr="008775C8">
              <w:rPr>
                <w:rFonts w:ascii="Times New Roman" w:hAnsi="Times New Roman" w:cs="Times New Roman"/>
                <w:sz w:val="24"/>
                <w:szCs w:val="24"/>
              </w:rPr>
              <w:t xml:space="preserve"> работников </w:t>
            </w:r>
          </w:p>
        </w:tc>
        <w:tc>
          <w:tcPr>
            <w:tcW w:w="7860" w:type="dxa"/>
          </w:tcPr>
          <w:p w14:paraId="7B9032FB" w14:textId="7C9D3521" w:rsidR="005953FB" w:rsidRPr="008775C8" w:rsidRDefault="005953FB" w:rsidP="00A45F83">
            <w:pPr>
              <w:autoSpaceDE w:val="0"/>
              <w:autoSpaceDN w:val="0"/>
              <w:adjustRightInd w:val="0"/>
              <w:jc w:val="both"/>
              <w:rPr>
                <w:rFonts w:ascii="Times New Roman" w:hAnsi="Times New Roman" w:cs="Times New Roman"/>
                <w:sz w:val="24"/>
                <w:szCs w:val="24"/>
              </w:rPr>
            </w:pPr>
            <w:r w:rsidRPr="008775C8">
              <w:rPr>
                <w:rFonts w:ascii="Times New Roman" w:hAnsi="Times New Roman" w:cs="Times New Roman"/>
                <w:sz w:val="24"/>
                <w:szCs w:val="24"/>
              </w:rPr>
              <w:lastRenderedPageBreak/>
              <w:t xml:space="preserve">Данные организации проверяются на сайте </w:t>
            </w:r>
            <w:hyperlink r:id="rId20" w:history="1">
              <w:r w:rsidRPr="008775C8">
                <w:rPr>
                  <w:rFonts w:ascii="Times New Roman" w:hAnsi="Times New Roman" w:cs="Times New Roman"/>
                  <w:sz w:val="24"/>
                  <w:szCs w:val="24"/>
                </w:rPr>
                <w:t>http://www.roszdravnadzor.ru</w:t>
              </w:r>
            </w:hyperlink>
            <w:r w:rsidRPr="008775C8">
              <w:rPr>
                <w:rFonts w:ascii="Times New Roman" w:hAnsi="Times New Roman" w:cs="Times New Roman"/>
                <w:sz w:val="24"/>
                <w:szCs w:val="24"/>
              </w:rPr>
              <w:t>,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w:t>
            </w:r>
            <w:r w:rsidR="00563E05" w:rsidRPr="008775C8">
              <w:rPr>
                <w:rFonts w:ascii="Times New Roman" w:hAnsi="Times New Roman" w:cs="Times New Roman"/>
                <w:sz w:val="24"/>
                <w:szCs w:val="24"/>
              </w:rPr>
              <w:t xml:space="preserve">в Федеральной службе по </w:t>
            </w:r>
            <w:r w:rsidR="00563E05">
              <w:rPr>
                <w:rFonts w:ascii="Times New Roman" w:hAnsi="Times New Roman" w:cs="Times New Roman"/>
                <w:sz w:val="24"/>
                <w:szCs w:val="24"/>
              </w:rPr>
              <w:t>надзору в сфере здравоохранения</w:t>
            </w:r>
            <w:r w:rsidRPr="008775C8">
              <w:rPr>
                <w:rFonts w:ascii="Times New Roman" w:hAnsi="Times New Roman" w:cs="Times New Roman"/>
                <w:sz w:val="24"/>
                <w:szCs w:val="24"/>
              </w:rPr>
              <w:t>.</w:t>
            </w:r>
          </w:p>
          <w:p w14:paraId="6600C762" w14:textId="2399D3BA" w:rsidR="005953FB" w:rsidRPr="008775C8" w:rsidRDefault="005953FB" w:rsidP="00A8788F">
            <w:pPr>
              <w:autoSpaceDE w:val="0"/>
              <w:autoSpaceDN w:val="0"/>
              <w:adjustRightInd w:val="0"/>
              <w:ind w:firstLine="600"/>
              <w:jc w:val="both"/>
              <w:rPr>
                <w:rFonts w:ascii="Times New Roman" w:hAnsi="Times New Roman" w:cs="Times New Roman"/>
                <w:sz w:val="24"/>
                <w:szCs w:val="24"/>
              </w:rPr>
            </w:pPr>
          </w:p>
        </w:tc>
      </w:tr>
      <w:tr w:rsidR="005953FB" w14:paraId="74FCA56F" w14:textId="77777777" w:rsidTr="00A37F53">
        <w:tc>
          <w:tcPr>
            <w:tcW w:w="3281" w:type="dxa"/>
          </w:tcPr>
          <w:p w14:paraId="54C80514" w14:textId="75A1CB9C" w:rsidR="005953FB" w:rsidRPr="00935A9B" w:rsidRDefault="005953FB" w:rsidP="00A45F83">
            <w:pPr>
              <w:autoSpaceDE w:val="0"/>
              <w:autoSpaceDN w:val="0"/>
              <w:adjustRightInd w:val="0"/>
              <w:jc w:val="both"/>
              <w:rPr>
                <w:rFonts w:ascii="Times New Roman" w:hAnsi="Times New Roman" w:cs="Times New Roman"/>
                <w:sz w:val="24"/>
                <w:szCs w:val="24"/>
              </w:rPr>
            </w:pPr>
            <w:r w:rsidRPr="00935A9B">
              <w:rPr>
                <w:rFonts w:ascii="Times New Roman" w:hAnsi="Times New Roman" w:cs="Times New Roman"/>
                <w:sz w:val="24"/>
                <w:szCs w:val="24"/>
              </w:rPr>
              <w:lastRenderedPageBreak/>
              <w:t xml:space="preserve">Расчет стоимости </w:t>
            </w:r>
            <w:r w:rsidR="00AF3DFE">
              <w:rPr>
                <w:rFonts w:ascii="Times New Roman" w:hAnsi="Times New Roman" w:cs="Times New Roman"/>
                <w:sz w:val="24"/>
                <w:szCs w:val="24"/>
              </w:rPr>
              <w:t xml:space="preserve">(калькуляция) </w:t>
            </w:r>
            <w:proofErr w:type="gramStart"/>
            <w:r w:rsidRPr="00935A9B">
              <w:rPr>
                <w:rFonts w:ascii="Times New Roman" w:hAnsi="Times New Roman" w:cs="Times New Roman"/>
                <w:sz w:val="24"/>
                <w:szCs w:val="24"/>
              </w:rPr>
              <w:t>услуг</w:t>
            </w:r>
            <w:r w:rsidR="00AF3DFE">
              <w:rPr>
                <w:rFonts w:ascii="Times New Roman" w:hAnsi="Times New Roman" w:cs="Times New Roman"/>
                <w:sz w:val="24"/>
                <w:szCs w:val="24"/>
              </w:rPr>
              <w:t xml:space="preserve"> </w:t>
            </w:r>
            <w:r w:rsidRPr="00935A9B">
              <w:rPr>
                <w:rFonts w:ascii="Times New Roman" w:hAnsi="Times New Roman" w:cs="Times New Roman"/>
                <w:sz w:val="24"/>
                <w:szCs w:val="24"/>
              </w:rPr>
              <w:t xml:space="preserve"> по</w:t>
            </w:r>
            <w:proofErr w:type="gramEnd"/>
            <w:r w:rsidRPr="00935A9B">
              <w:rPr>
                <w:rFonts w:ascii="Times New Roman" w:hAnsi="Times New Roman" w:cs="Times New Roman"/>
                <w:sz w:val="24"/>
                <w:szCs w:val="24"/>
              </w:rPr>
              <w:t xml:space="preserve"> проведению ОПМО (обследований) работников (при отсутствии данного расчета в договоре с медицинской организацией на проведение ОПМО работников)</w:t>
            </w:r>
          </w:p>
          <w:p w14:paraId="438DC835" w14:textId="6CCE5DBC" w:rsidR="005953FB" w:rsidRPr="007542D6" w:rsidRDefault="005953FB" w:rsidP="007542D6">
            <w:pPr>
              <w:autoSpaceDE w:val="0"/>
              <w:autoSpaceDN w:val="0"/>
              <w:adjustRightInd w:val="0"/>
              <w:jc w:val="center"/>
              <w:rPr>
                <w:rFonts w:ascii="Times New Roman" w:hAnsi="Times New Roman" w:cs="Times New Roman"/>
                <w:i/>
                <w:color w:val="FF0000"/>
                <w:sz w:val="24"/>
                <w:szCs w:val="24"/>
              </w:rPr>
            </w:pPr>
            <w:bookmarkStart w:id="1" w:name="_GoBack"/>
            <w:bookmarkEnd w:id="1"/>
          </w:p>
        </w:tc>
        <w:tc>
          <w:tcPr>
            <w:tcW w:w="2993" w:type="dxa"/>
            <w:gridSpan w:val="2"/>
          </w:tcPr>
          <w:p w14:paraId="0F70E0DD" w14:textId="77777777" w:rsidR="005953FB" w:rsidRPr="00935A9B" w:rsidRDefault="005953FB" w:rsidP="007B130D">
            <w:pPr>
              <w:autoSpaceDE w:val="0"/>
              <w:autoSpaceDN w:val="0"/>
              <w:adjustRightInd w:val="0"/>
              <w:ind w:firstLine="600"/>
              <w:jc w:val="both"/>
              <w:rPr>
                <w:rFonts w:ascii="Times New Roman" w:hAnsi="Times New Roman" w:cs="Times New Roman"/>
                <w:sz w:val="24"/>
                <w:szCs w:val="24"/>
              </w:rPr>
            </w:pPr>
          </w:p>
        </w:tc>
        <w:tc>
          <w:tcPr>
            <w:tcW w:w="7860" w:type="dxa"/>
          </w:tcPr>
          <w:p w14:paraId="0428B235" w14:textId="03D14C56" w:rsidR="002C09AE" w:rsidRDefault="007542D6" w:rsidP="009F1B18">
            <w:pPr>
              <w:autoSpaceDE w:val="0"/>
              <w:autoSpaceDN w:val="0"/>
              <w:adjustRightInd w:val="0"/>
              <w:jc w:val="both"/>
              <w:rPr>
                <w:rFonts w:ascii="Times New Roman" w:hAnsi="Times New Roman" w:cs="Times New Roman"/>
                <w:sz w:val="24"/>
                <w:szCs w:val="24"/>
              </w:rPr>
            </w:pPr>
            <w:r w:rsidRPr="007542D6">
              <w:rPr>
                <w:rFonts w:ascii="Times New Roman" w:hAnsi="Times New Roman" w:cs="Times New Roman"/>
                <w:sz w:val="24"/>
                <w:szCs w:val="24"/>
              </w:rPr>
              <w:t>Если нормативн</w:t>
            </w:r>
            <w:r>
              <w:rPr>
                <w:rFonts w:ascii="Times New Roman" w:hAnsi="Times New Roman" w:cs="Times New Roman"/>
                <w:sz w:val="24"/>
                <w:szCs w:val="24"/>
              </w:rPr>
              <w:t>ым правовым актом для конкретных категорий работников определено проведение химико-токси</w:t>
            </w:r>
            <w:r w:rsidR="00AF3DFE">
              <w:rPr>
                <w:rFonts w:ascii="Times New Roman" w:hAnsi="Times New Roman" w:cs="Times New Roman"/>
                <w:sz w:val="24"/>
                <w:szCs w:val="24"/>
              </w:rPr>
              <w:t>ко</w:t>
            </w:r>
            <w:r>
              <w:rPr>
                <w:rFonts w:ascii="Times New Roman" w:hAnsi="Times New Roman" w:cs="Times New Roman"/>
                <w:sz w:val="24"/>
                <w:szCs w:val="24"/>
              </w:rPr>
              <w:t>логических исследований в рамках проведения периодических осмотров, то страхователь в</w:t>
            </w:r>
            <w:r w:rsidR="00AF3DFE">
              <w:rPr>
                <w:rFonts w:ascii="Times New Roman" w:hAnsi="Times New Roman" w:cs="Times New Roman"/>
                <w:sz w:val="24"/>
                <w:szCs w:val="24"/>
              </w:rPr>
              <w:t>п</w:t>
            </w:r>
            <w:r>
              <w:rPr>
                <w:rFonts w:ascii="Times New Roman" w:hAnsi="Times New Roman" w:cs="Times New Roman"/>
                <w:sz w:val="24"/>
                <w:szCs w:val="24"/>
              </w:rPr>
              <w:t xml:space="preserve">раве при включении в план финансового обеспечения ОПМО, учитывать расходы на химико-токсикологические исследования. </w:t>
            </w:r>
          </w:p>
          <w:p w14:paraId="3146677B" w14:textId="32C17174" w:rsidR="00E02E75" w:rsidRPr="00935A9B" w:rsidRDefault="00E02E75" w:rsidP="009F1B18">
            <w:pPr>
              <w:autoSpaceDE w:val="0"/>
              <w:autoSpaceDN w:val="0"/>
              <w:adjustRightInd w:val="0"/>
              <w:jc w:val="both"/>
              <w:rPr>
                <w:rFonts w:ascii="Times New Roman" w:hAnsi="Times New Roman" w:cs="Times New Roman"/>
                <w:sz w:val="24"/>
                <w:szCs w:val="24"/>
              </w:rPr>
            </w:pPr>
          </w:p>
        </w:tc>
      </w:tr>
      <w:tr w:rsidR="00A753D2" w:rsidRPr="00B13B0E" w14:paraId="0D6C1708" w14:textId="77777777" w:rsidTr="007E0931">
        <w:tc>
          <w:tcPr>
            <w:tcW w:w="14134" w:type="dxa"/>
            <w:gridSpan w:val="4"/>
          </w:tcPr>
          <w:p w14:paraId="3185107A" w14:textId="284954E0" w:rsidR="00A753D2" w:rsidRPr="005C2906" w:rsidRDefault="00A753D2" w:rsidP="005C2906">
            <w:pPr>
              <w:autoSpaceDE w:val="0"/>
              <w:autoSpaceDN w:val="0"/>
              <w:adjustRightInd w:val="0"/>
              <w:jc w:val="center"/>
              <w:rPr>
                <w:rFonts w:ascii="Times New Roman" w:hAnsi="Times New Roman" w:cs="Times New Roman"/>
                <w:b/>
                <w:bCs/>
                <w:iCs/>
                <w:color w:val="000000" w:themeColor="text1"/>
                <w:sz w:val="16"/>
                <w:szCs w:val="16"/>
              </w:rPr>
            </w:pPr>
          </w:p>
          <w:p w14:paraId="205C3BBA" w14:textId="093719BA" w:rsidR="00A753D2" w:rsidRPr="005C2906" w:rsidRDefault="00A753D2" w:rsidP="00EE1609">
            <w:pPr>
              <w:autoSpaceDE w:val="0"/>
              <w:autoSpaceDN w:val="0"/>
              <w:adjustRightInd w:val="0"/>
              <w:jc w:val="center"/>
              <w:rPr>
                <w:rFonts w:ascii="Times New Roman" w:hAnsi="Times New Roman" w:cs="Times New Roman"/>
                <w:b/>
                <w:bCs/>
                <w:iCs/>
                <w:color w:val="000000" w:themeColor="text1"/>
                <w:sz w:val="18"/>
                <w:szCs w:val="18"/>
              </w:rPr>
            </w:pPr>
            <w:r w:rsidRPr="005C2906">
              <w:rPr>
                <w:rFonts w:ascii="Times New Roman" w:hAnsi="Times New Roman" w:cs="Times New Roman"/>
                <w:b/>
                <w:bCs/>
                <w:iCs/>
                <w:color w:val="000000" w:themeColor="text1"/>
                <w:sz w:val="24"/>
                <w:szCs w:val="24"/>
              </w:rPr>
              <w:t>Ж</w:t>
            </w:r>
            <w:r>
              <w:rPr>
                <w:rFonts w:ascii="Times New Roman" w:hAnsi="Times New Roman" w:cs="Times New Roman"/>
                <w:b/>
                <w:bCs/>
                <w:iCs/>
                <w:color w:val="000000" w:themeColor="text1"/>
                <w:sz w:val="24"/>
                <w:szCs w:val="24"/>
              </w:rPr>
              <w:t>. О</w:t>
            </w:r>
            <w:r w:rsidRPr="005C2906">
              <w:rPr>
                <w:rFonts w:ascii="Times New Roman" w:hAnsi="Times New Roman" w:cs="Times New Roman"/>
                <w:b/>
                <w:bCs/>
                <w:iCs/>
                <w:color w:val="000000" w:themeColor="text1"/>
                <w:sz w:val="24"/>
                <w:szCs w:val="24"/>
              </w:rPr>
              <w:t>беспечение лечебно-профилактическим питанием (далее - ЛПП) работников</w:t>
            </w:r>
            <w:r w:rsidR="006E30B4">
              <w:rPr>
                <w:rFonts w:ascii="Times New Roman" w:hAnsi="Times New Roman" w:cs="Times New Roman"/>
                <w:b/>
                <w:bCs/>
                <w:iCs/>
                <w:color w:val="000000" w:themeColor="text1"/>
                <w:sz w:val="24"/>
                <w:szCs w:val="24"/>
              </w:rPr>
              <w:t>,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№298н</w:t>
            </w:r>
          </w:p>
        </w:tc>
      </w:tr>
      <w:tr w:rsidR="005953FB" w:rsidRPr="00B13B0E" w14:paraId="31C05DD1" w14:textId="77777777" w:rsidTr="00A37F53">
        <w:tc>
          <w:tcPr>
            <w:tcW w:w="3281" w:type="dxa"/>
          </w:tcPr>
          <w:p w14:paraId="06BC33D3" w14:textId="28E99366" w:rsidR="005953FB" w:rsidRDefault="005953FB" w:rsidP="00A45F83">
            <w:pPr>
              <w:jc w:val="both"/>
              <w:rPr>
                <w:rFonts w:ascii="Times New Roman" w:hAnsi="Times New Roman" w:cs="Times New Roman"/>
                <w:sz w:val="24"/>
                <w:szCs w:val="24"/>
              </w:rPr>
            </w:pPr>
            <w:r>
              <w:rPr>
                <w:rFonts w:ascii="Times New Roman" w:hAnsi="Times New Roman" w:cs="Times New Roman"/>
                <w:sz w:val="24"/>
                <w:szCs w:val="24"/>
              </w:rPr>
              <w:t>П</w:t>
            </w:r>
            <w:r w:rsidRPr="005512D8">
              <w:rPr>
                <w:rFonts w:ascii="Times New Roman" w:hAnsi="Times New Roman" w:cs="Times New Roman"/>
                <w:sz w:val="24"/>
                <w:szCs w:val="24"/>
              </w:rPr>
              <w:t>еречень работников, которым выдается ЛПП, с указанием профессий или должностей работников и норм выдачи со ссылкой на соответствующий пункт Перечня</w:t>
            </w:r>
            <w:r w:rsidR="005D06C9">
              <w:rPr>
                <w:rFonts w:ascii="Times New Roman" w:hAnsi="Times New Roman" w:cs="Times New Roman"/>
                <w:sz w:val="24"/>
                <w:szCs w:val="24"/>
              </w:rPr>
              <w:t xml:space="preserve"> отдельных видов работ</w:t>
            </w:r>
          </w:p>
          <w:p w14:paraId="7D1CD5AE" w14:textId="1994ED39" w:rsidR="005953FB" w:rsidRPr="005512D8" w:rsidRDefault="005953FB" w:rsidP="004D14A2">
            <w:pPr>
              <w:jc w:val="center"/>
              <w:rPr>
                <w:rFonts w:ascii="Times New Roman" w:hAnsi="Times New Roman" w:cs="Times New Roman"/>
                <w:sz w:val="24"/>
                <w:szCs w:val="24"/>
              </w:rPr>
            </w:pPr>
          </w:p>
        </w:tc>
        <w:tc>
          <w:tcPr>
            <w:tcW w:w="2993" w:type="dxa"/>
            <w:gridSpan w:val="2"/>
          </w:tcPr>
          <w:p w14:paraId="65ED3FB0" w14:textId="77777777" w:rsidR="005953FB" w:rsidRPr="005512D8" w:rsidRDefault="005953FB" w:rsidP="000D1CAC">
            <w:pPr>
              <w:ind w:firstLine="600"/>
              <w:jc w:val="both"/>
              <w:rPr>
                <w:rFonts w:ascii="Times New Roman" w:hAnsi="Times New Roman" w:cs="Times New Roman"/>
                <w:sz w:val="24"/>
                <w:szCs w:val="24"/>
              </w:rPr>
            </w:pPr>
          </w:p>
        </w:tc>
        <w:tc>
          <w:tcPr>
            <w:tcW w:w="7860" w:type="dxa"/>
          </w:tcPr>
          <w:p w14:paraId="563E5E9C" w14:textId="3D6D44B9" w:rsidR="005953FB" w:rsidRPr="005512D8" w:rsidRDefault="005953FB" w:rsidP="00A45F83">
            <w:pPr>
              <w:jc w:val="both"/>
              <w:rPr>
                <w:rFonts w:ascii="Times New Roman" w:hAnsi="Times New Roman" w:cs="Times New Roman"/>
                <w:sz w:val="24"/>
                <w:szCs w:val="24"/>
              </w:rPr>
            </w:pPr>
            <w:r w:rsidRPr="005512D8">
              <w:rPr>
                <w:rFonts w:ascii="Times New Roman" w:hAnsi="Times New Roman" w:cs="Times New Roman"/>
                <w:sz w:val="24"/>
                <w:szCs w:val="24"/>
              </w:rPr>
              <w:t xml:space="preserve">Финансовому обеспечению подлежит обеспечение работников ЛПП только в соответствии с требованиями Приказа № </w:t>
            </w:r>
            <w:r w:rsidR="00572252">
              <w:rPr>
                <w:rFonts w:ascii="Times New Roman" w:hAnsi="Times New Roman" w:cs="Times New Roman"/>
                <w:sz w:val="24"/>
                <w:szCs w:val="24"/>
              </w:rPr>
              <w:t>298н</w:t>
            </w:r>
            <w:r w:rsidRPr="005512D8">
              <w:rPr>
                <w:rFonts w:ascii="Times New Roman" w:hAnsi="Times New Roman" w:cs="Times New Roman"/>
                <w:sz w:val="24"/>
                <w:szCs w:val="24"/>
              </w:rPr>
              <w:t>.</w:t>
            </w:r>
          </w:p>
        </w:tc>
      </w:tr>
      <w:tr w:rsidR="00747221" w:rsidRPr="00B13B0E" w14:paraId="0253A845" w14:textId="77777777" w:rsidTr="00A37F53">
        <w:tc>
          <w:tcPr>
            <w:tcW w:w="3281" w:type="dxa"/>
          </w:tcPr>
          <w:p w14:paraId="22E2DF8A" w14:textId="6317FB57"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Номер рациона ЛПП</w:t>
            </w:r>
          </w:p>
        </w:tc>
        <w:tc>
          <w:tcPr>
            <w:tcW w:w="2993" w:type="dxa"/>
            <w:gridSpan w:val="2"/>
          </w:tcPr>
          <w:p w14:paraId="74A6705F"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3031D20A"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0B19427A" w14:textId="77777777" w:rsidTr="00A37F53">
        <w:tc>
          <w:tcPr>
            <w:tcW w:w="3281" w:type="dxa"/>
          </w:tcPr>
          <w:p w14:paraId="5CAAC365" w14:textId="54C74F8D"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tc>
        <w:tc>
          <w:tcPr>
            <w:tcW w:w="2993" w:type="dxa"/>
            <w:gridSpan w:val="2"/>
          </w:tcPr>
          <w:p w14:paraId="1E16DE9F"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6E6746EF"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285796AF" w14:textId="77777777" w:rsidTr="00A37F53">
        <w:tc>
          <w:tcPr>
            <w:tcW w:w="3281" w:type="dxa"/>
          </w:tcPr>
          <w:p w14:paraId="2A49C6A2" w14:textId="77E36668"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lastRenderedPageBreak/>
              <w:t>Копии постатейных смет расходов, запланированных страхователем на обеспечение работников ЛПП, на планируемый период</w:t>
            </w:r>
          </w:p>
        </w:tc>
        <w:tc>
          <w:tcPr>
            <w:tcW w:w="2993" w:type="dxa"/>
            <w:gridSpan w:val="2"/>
          </w:tcPr>
          <w:p w14:paraId="6B55FE5B"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5D0BCA2A"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73E0FB9B" w14:textId="77777777" w:rsidTr="00A37F53">
        <w:tc>
          <w:tcPr>
            <w:tcW w:w="3281" w:type="dxa"/>
          </w:tcPr>
          <w:p w14:paraId="159CE046" w14:textId="192162C5"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tc>
        <w:tc>
          <w:tcPr>
            <w:tcW w:w="2993" w:type="dxa"/>
            <w:gridSpan w:val="2"/>
          </w:tcPr>
          <w:p w14:paraId="3E5491E1"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4D6D4445" w14:textId="77777777" w:rsidR="00747221" w:rsidRPr="005512D8" w:rsidRDefault="00747221" w:rsidP="00572252">
            <w:pPr>
              <w:ind w:firstLine="600"/>
              <w:jc w:val="both"/>
              <w:rPr>
                <w:rFonts w:ascii="Times New Roman" w:hAnsi="Times New Roman" w:cs="Times New Roman"/>
                <w:sz w:val="24"/>
                <w:szCs w:val="24"/>
              </w:rPr>
            </w:pPr>
          </w:p>
        </w:tc>
      </w:tr>
      <w:tr w:rsidR="00747221" w:rsidRPr="00B13B0E" w14:paraId="638B73B9" w14:textId="77777777" w:rsidTr="00A37F53">
        <w:tc>
          <w:tcPr>
            <w:tcW w:w="3281" w:type="dxa"/>
          </w:tcPr>
          <w:p w14:paraId="60A50502" w14:textId="30D6E3FA" w:rsidR="00747221" w:rsidRDefault="00747221" w:rsidP="00A45F83">
            <w:pPr>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затраты страхователя на обеспечение работников ЛПП</w:t>
            </w:r>
          </w:p>
        </w:tc>
        <w:tc>
          <w:tcPr>
            <w:tcW w:w="2993" w:type="dxa"/>
            <w:gridSpan w:val="2"/>
          </w:tcPr>
          <w:p w14:paraId="35BDFC5D" w14:textId="77777777" w:rsidR="00747221" w:rsidRPr="005512D8" w:rsidRDefault="00747221" w:rsidP="000D1CAC">
            <w:pPr>
              <w:ind w:firstLine="600"/>
              <w:jc w:val="both"/>
              <w:rPr>
                <w:rFonts w:ascii="Times New Roman" w:hAnsi="Times New Roman" w:cs="Times New Roman"/>
                <w:sz w:val="24"/>
                <w:szCs w:val="24"/>
              </w:rPr>
            </w:pPr>
          </w:p>
        </w:tc>
        <w:tc>
          <w:tcPr>
            <w:tcW w:w="7860" w:type="dxa"/>
          </w:tcPr>
          <w:p w14:paraId="54873F12" w14:textId="77777777" w:rsidR="00747221" w:rsidRPr="005512D8" w:rsidRDefault="00747221" w:rsidP="00572252">
            <w:pPr>
              <w:ind w:firstLine="600"/>
              <w:jc w:val="both"/>
              <w:rPr>
                <w:rFonts w:ascii="Times New Roman" w:hAnsi="Times New Roman" w:cs="Times New Roman"/>
                <w:sz w:val="24"/>
                <w:szCs w:val="24"/>
              </w:rPr>
            </w:pPr>
          </w:p>
        </w:tc>
      </w:tr>
      <w:tr w:rsidR="00A753D2" w:rsidRPr="00B13B0E" w14:paraId="53932EDC" w14:textId="77777777" w:rsidTr="00CB7171">
        <w:tc>
          <w:tcPr>
            <w:tcW w:w="14134" w:type="dxa"/>
            <w:gridSpan w:val="4"/>
          </w:tcPr>
          <w:p w14:paraId="37120438" w14:textId="77777777" w:rsidR="00EE1609" w:rsidRDefault="00EE1609" w:rsidP="00A45F83">
            <w:pPr>
              <w:autoSpaceDE w:val="0"/>
              <w:autoSpaceDN w:val="0"/>
              <w:adjustRightInd w:val="0"/>
              <w:ind w:firstLine="600"/>
              <w:jc w:val="center"/>
              <w:rPr>
                <w:rFonts w:ascii="Times New Roman" w:hAnsi="Times New Roman" w:cs="Times New Roman"/>
                <w:b/>
                <w:bCs/>
                <w:iCs/>
                <w:color w:val="000000" w:themeColor="text1"/>
                <w:sz w:val="24"/>
                <w:szCs w:val="24"/>
              </w:rPr>
            </w:pPr>
          </w:p>
          <w:p w14:paraId="7BF726A9" w14:textId="1AB8A05C" w:rsidR="00A753D2" w:rsidRPr="005C2906" w:rsidRDefault="00A753D2" w:rsidP="00A45F83">
            <w:pPr>
              <w:autoSpaceDE w:val="0"/>
              <w:autoSpaceDN w:val="0"/>
              <w:adjustRightInd w:val="0"/>
              <w:ind w:firstLine="60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З. П</w:t>
            </w:r>
            <w:r w:rsidRPr="005C2906">
              <w:rPr>
                <w:rFonts w:ascii="Times New Roman" w:hAnsi="Times New Roman" w:cs="Times New Roman"/>
                <w:b/>
                <w:bCs/>
                <w:iCs/>
                <w:color w:val="000000" w:themeColor="text1"/>
                <w:sz w:val="24"/>
                <w:szCs w:val="24"/>
              </w:rPr>
              <w:t xml:space="preserve">риобретение страхователями, работники которых проходят обязательные </w:t>
            </w:r>
            <w:proofErr w:type="spellStart"/>
            <w:r w:rsidRPr="005C2906">
              <w:rPr>
                <w:rFonts w:ascii="Times New Roman" w:hAnsi="Times New Roman" w:cs="Times New Roman"/>
                <w:b/>
                <w:bCs/>
                <w:iCs/>
                <w:color w:val="000000" w:themeColor="text1"/>
                <w:sz w:val="24"/>
                <w:szCs w:val="24"/>
              </w:rPr>
              <w:t>предсменные</w:t>
            </w:r>
            <w:proofErr w:type="spellEnd"/>
            <w:r w:rsidRPr="005C2906">
              <w:rPr>
                <w:rFonts w:ascii="Times New Roman" w:hAnsi="Times New Roman" w:cs="Times New Roman"/>
                <w:b/>
                <w:bCs/>
                <w:iCs/>
                <w:color w:val="000000" w:themeColor="text1"/>
                <w:sz w:val="24"/>
                <w:szCs w:val="24"/>
              </w:rPr>
              <w:t xml:space="preserve"> (</w:t>
            </w:r>
            <w:proofErr w:type="spellStart"/>
            <w:r w:rsidRPr="005C2906">
              <w:rPr>
                <w:rFonts w:ascii="Times New Roman" w:hAnsi="Times New Roman" w:cs="Times New Roman"/>
                <w:b/>
                <w:bCs/>
                <w:iCs/>
                <w:color w:val="000000" w:themeColor="text1"/>
                <w:sz w:val="24"/>
                <w:szCs w:val="24"/>
              </w:rPr>
              <w:t>послесменные</w:t>
            </w:r>
            <w:proofErr w:type="spellEnd"/>
            <w:r w:rsidRPr="005C2906">
              <w:rPr>
                <w:rFonts w:ascii="Times New Roman" w:hAnsi="Times New Roman" w:cs="Times New Roman"/>
                <w:b/>
                <w:bCs/>
                <w:iCs/>
                <w:color w:val="000000" w:themeColor="text1"/>
                <w:sz w:val="24"/>
                <w:szCs w:val="24"/>
              </w:rPr>
              <w:t>)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w:t>
            </w:r>
            <w:r w:rsidR="00A45F83">
              <w:rPr>
                <w:rFonts w:ascii="Times New Roman" w:hAnsi="Times New Roman" w:cs="Times New Roman"/>
                <w:b/>
                <w:bCs/>
                <w:iCs/>
                <w:color w:val="000000" w:themeColor="text1"/>
                <w:sz w:val="24"/>
                <w:szCs w:val="24"/>
              </w:rPr>
              <w:t>активных веществ в моче</w:t>
            </w:r>
            <w:r w:rsidR="00F801AE">
              <w:rPr>
                <w:rFonts w:ascii="Times New Roman" w:hAnsi="Times New Roman" w:cs="Times New Roman"/>
                <w:b/>
                <w:bCs/>
                <w:iCs/>
                <w:color w:val="000000" w:themeColor="text1"/>
                <w:sz w:val="24"/>
                <w:szCs w:val="24"/>
              </w:rPr>
              <w:t>, зарегистрированных в установленном порядке</w:t>
            </w:r>
          </w:p>
        </w:tc>
      </w:tr>
      <w:tr w:rsidR="005953FB" w:rsidRPr="00B13B0E" w14:paraId="06F0AE18" w14:textId="77777777" w:rsidTr="00A37F53">
        <w:trPr>
          <w:trHeight w:val="1272"/>
        </w:trPr>
        <w:tc>
          <w:tcPr>
            <w:tcW w:w="3281" w:type="dxa"/>
          </w:tcPr>
          <w:p w14:paraId="60FE19A6" w14:textId="24D9FA3B" w:rsidR="005953FB" w:rsidRPr="006C6481" w:rsidRDefault="005953FB" w:rsidP="00A45F83">
            <w:pPr>
              <w:jc w:val="both"/>
              <w:rPr>
                <w:rFonts w:ascii="Times New Roman" w:hAnsi="Times New Roman" w:cs="Times New Roman"/>
                <w:bCs/>
                <w:iCs/>
                <w:sz w:val="24"/>
                <w:szCs w:val="24"/>
              </w:rPr>
            </w:pPr>
            <w:r>
              <w:rPr>
                <w:rFonts w:ascii="Times New Roman" w:hAnsi="Times New Roman" w:cs="Times New Roman"/>
                <w:bCs/>
                <w:iCs/>
                <w:sz w:val="24"/>
                <w:szCs w:val="24"/>
              </w:rPr>
              <w:t>К</w:t>
            </w:r>
            <w:r w:rsidRPr="006C6481">
              <w:rPr>
                <w:rFonts w:ascii="Times New Roman" w:hAnsi="Times New Roman" w:cs="Times New Roman"/>
                <w:bCs/>
                <w:iCs/>
                <w:sz w:val="24"/>
                <w:szCs w:val="24"/>
              </w:rPr>
              <w:t>опия локального нормативного акта страхователя о</w:t>
            </w:r>
            <w:r w:rsidR="004152A5">
              <w:rPr>
                <w:rFonts w:ascii="Times New Roman" w:hAnsi="Times New Roman" w:cs="Times New Roman"/>
                <w:bCs/>
                <w:iCs/>
                <w:sz w:val="24"/>
                <w:szCs w:val="24"/>
              </w:rPr>
              <w:t xml:space="preserve"> </w:t>
            </w:r>
            <w:r w:rsidRPr="006C6481">
              <w:rPr>
                <w:rFonts w:ascii="Times New Roman" w:hAnsi="Times New Roman" w:cs="Times New Roman"/>
                <w:bCs/>
                <w:iCs/>
                <w:sz w:val="24"/>
                <w:szCs w:val="24"/>
              </w:rPr>
              <w:t xml:space="preserve">проведении </w:t>
            </w:r>
            <w:proofErr w:type="spellStart"/>
            <w:r w:rsidRPr="006C6481">
              <w:rPr>
                <w:rFonts w:ascii="Times New Roman" w:hAnsi="Times New Roman" w:cs="Times New Roman"/>
                <w:bCs/>
                <w:iCs/>
                <w:sz w:val="24"/>
                <w:szCs w:val="24"/>
              </w:rPr>
              <w:t>предсменных</w:t>
            </w:r>
            <w:proofErr w:type="spellEnd"/>
            <w:r w:rsidRPr="006C6481">
              <w:rPr>
                <w:rFonts w:ascii="Times New Roman" w:hAnsi="Times New Roman" w:cs="Times New Roman"/>
                <w:bCs/>
                <w:iCs/>
                <w:sz w:val="24"/>
                <w:szCs w:val="24"/>
              </w:rPr>
              <w:t xml:space="preserve"> (</w:t>
            </w:r>
            <w:proofErr w:type="spellStart"/>
            <w:r w:rsidRPr="006C6481">
              <w:rPr>
                <w:rFonts w:ascii="Times New Roman" w:hAnsi="Times New Roman" w:cs="Times New Roman"/>
                <w:bCs/>
                <w:iCs/>
                <w:sz w:val="24"/>
                <w:szCs w:val="24"/>
              </w:rPr>
              <w:t>п</w:t>
            </w:r>
            <w:r w:rsidR="004152A5">
              <w:rPr>
                <w:rFonts w:ascii="Times New Roman" w:hAnsi="Times New Roman" w:cs="Times New Roman"/>
                <w:bCs/>
                <w:iCs/>
                <w:sz w:val="24"/>
                <w:szCs w:val="24"/>
              </w:rPr>
              <w:t>ослесменных</w:t>
            </w:r>
            <w:proofErr w:type="spellEnd"/>
            <w:r w:rsidRPr="006C6481">
              <w:rPr>
                <w:rFonts w:ascii="Times New Roman" w:hAnsi="Times New Roman" w:cs="Times New Roman"/>
                <w:bCs/>
                <w:iCs/>
                <w:sz w:val="24"/>
                <w:szCs w:val="24"/>
              </w:rPr>
              <w:t>)</w:t>
            </w:r>
            <w:r w:rsidR="004152A5">
              <w:rPr>
                <w:rFonts w:ascii="Times New Roman" w:hAnsi="Times New Roman" w:cs="Times New Roman"/>
                <w:bCs/>
                <w:iCs/>
                <w:sz w:val="24"/>
                <w:szCs w:val="24"/>
              </w:rPr>
              <w:t xml:space="preserve"> и (или) предрейсовых (послерейсовых)</w:t>
            </w:r>
            <w:r w:rsidRPr="006C6481">
              <w:rPr>
                <w:rFonts w:ascii="Times New Roman" w:hAnsi="Times New Roman" w:cs="Times New Roman"/>
                <w:bCs/>
                <w:iCs/>
                <w:sz w:val="24"/>
                <w:szCs w:val="24"/>
              </w:rPr>
              <w:t xml:space="preserve"> медицинских осмотров работников</w:t>
            </w:r>
          </w:p>
        </w:tc>
        <w:tc>
          <w:tcPr>
            <w:tcW w:w="2993" w:type="dxa"/>
            <w:gridSpan w:val="2"/>
          </w:tcPr>
          <w:p w14:paraId="18AE743A" w14:textId="77777777" w:rsidR="005953FB" w:rsidRDefault="005953FB" w:rsidP="000D1CAC">
            <w:pPr>
              <w:autoSpaceDE w:val="0"/>
              <w:autoSpaceDN w:val="0"/>
              <w:adjustRightInd w:val="0"/>
              <w:ind w:firstLine="600"/>
              <w:jc w:val="both"/>
              <w:rPr>
                <w:rFonts w:ascii="Times New Roman" w:hAnsi="Times New Roman" w:cs="Times New Roman"/>
                <w:sz w:val="24"/>
                <w:szCs w:val="24"/>
              </w:rPr>
            </w:pPr>
          </w:p>
        </w:tc>
        <w:tc>
          <w:tcPr>
            <w:tcW w:w="7860" w:type="dxa"/>
          </w:tcPr>
          <w:p w14:paraId="7ACC33EB" w14:textId="77777777" w:rsidR="005953FB" w:rsidRPr="00C73316" w:rsidRDefault="005953FB" w:rsidP="004152A5">
            <w:pPr>
              <w:autoSpaceDE w:val="0"/>
              <w:autoSpaceDN w:val="0"/>
              <w:adjustRightInd w:val="0"/>
              <w:ind w:firstLine="600"/>
              <w:jc w:val="both"/>
              <w:rPr>
                <w:rFonts w:ascii="Times New Roman" w:hAnsi="Times New Roman" w:cs="Times New Roman"/>
                <w:b/>
                <w:bCs/>
                <w:iCs/>
                <w:color w:val="000000" w:themeColor="text1"/>
                <w:sz w:val="16"/>
                <w:szCs w:val="16"/>
              </w:rPr>
            </w:pPr>
          </w:p>
        </w:tc>
      </w:tr>
      <w:tr w:rsidR="005953FB" w:rsidRPr="00B13B0E" w14:paraId="1D1D3588" w14:textId="77777777" w:rsidTr="00A37F53">
        <w:tc>
          <w:tcPr>
            <w:tcW w:w="3281" w:type="dxa"/>
          </w:tcPr>
          <w:p w14:paraId="4FB99537" w14:textId="599AB5D0" w:rsidR="005953FB" w:rsidRPr="002808F7" w:rsidRDefault="005953FB" w:rsidP="004D14A2">
            <w:pPr>
              <w:jc w:val="center"/>
              <w:rPr>
                <w:rFonts w:ascii="Times New Roman" w:hAnsi="Times New Roman" w:cs="Times New Roman"/>
                <w:bCs/>
                <w:iCs/>
                <w:sz w:val="24"/>
                <w:szCs w:val="24"/>
              </w:rPr>
            </w:pPr>
          </w:p>
        </w:tc>
        <w:tc>
          <w:tcPr>
            <w:tcW w:w="2993" w:type="dxa"/>
            <w:gridSpan w:val="2"/>
          </w:tcPr>
          <w:p w14:paraId="5BDCE0AC" w14:textId="4A2C3075" w:rsidR="005953FB" w:rsidRPr="002808F7" w:rsidRDefault="00D924D1" w:rsidP="00563E05">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t xml:space="preserve">Сведения о лицензии на осуществление медицинской деятельности, включающей работы </w:t>
            </w:r>
            <w:r w:rsidRPr="002808F7">
              <w:rPr>
                <w:rFonts w:ascii="Times New Roman" w:hAnsi="Times New Roman" w:cs="Times New Roman"/>
                <w:sz w:val="24"/>
                <w:szCs w:val="24"/>
              </w:rPr>
              <w:lastRenderedPageBreak/>
              <w:t>(услуги) по медицинским осмотрам (предрейсовым, послерейсовым); по медицинским осмотрам (</w:t>
            </w:r>
            <w:proofErr w:type="spellStart"/>
            <w:r w:rsidRPr="002808F7">
              <w:rPr>
                <w:rFonts w:ascii="Times New Roman" w:hAnsi="Times New Roman" w:cs="Times New Roman"/>
                <w:sz w:val="24"/>
                <w:szCs w:val="24"/>
              </w:rPr>
              <w:t>предсменным</w:t>
            </w:r>
            <w:proofErr w:type="spellEnd"/>
            <w:r w:rsidRPr="002808F7">
              <w:rPr>
                <w:rFonts w:ascii="Times New Roman" w:hAnsi="Times New Roman" w:cs="Times New Roman"/>
                <w:sz w:val="24"/>
                <w:szCs w:val="24"/>
              </w:rPr>
              <w:t xml:space="preserve">, </w:t>
            </w:r>
            <w:proofErr w:type="spellStart"/>
            <w:r w:rsidRPr="002808F7">
              <w:rPr>
                <w:rFonts w:ascii="Times New Roman" w:hAnsi="Times New Roman" w:cs="Times New Roman"/>
                <w:sz w:val="24"/>
                <w:szCs w:val="24"/>
              </w:rPr>
              <w:t>послесменным</w:t>
            </w:r>
            <w:proofErr w:type="spellEnd"/>
            <w:r w:rsidRPr="002808F7">
              <w:rPr>
                <w:rFonts w:ascii="Times New Roman" w:hAnsi="Times New Roman" w:cs="Times New Roman"/>
                <w:sz w:val="24"/>
                <w:szCs w:val="24"/>
              </w:rPr>
              <w:t>)</w:t>
            </w:r>
            <w:r>
              <w:rPr>
                <w:rFonts w:ascii="Times New Roman" w:hAnsi="Times New Roman" w:cs="Times New Roman"/>
                <w:sz w:val="24"/>
                <w:szCs w:val="24"/>
              </w:rPr>
              <w:t xml:space="preserve"> организации</w:t>
            </w:r>
          </w:p>
        </w:tc>
        <w:tc>
          <w:tcPr>
            <w:tcW w:w="7860" w:type="dxa"/>
          </w:tcPr>
          <w:p w14:paraId="3FD9AF0C" w14:textId="274197CF" w:rsidR="005953FB" w:rsidRPr="002808F7" w:rsidRDefault="005953FB" w:rsidP="00A47581">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sz w:val="24"/>
                <w:szCs w:val="24"/>
              </w:rPr>
              <w:lastRenderedPageBreak/>
              <w:t xml:space="preserve">Данные организации проверяются на сайте </w:t>
            </w:r>
            <w:hyperlink r:id="rId21" w:history="1">
              <w:r w:rsidRPr="002808F7">
                <w:rPr>
                  <w:rFonts w:ascii="Times New Roman" w:hAnsi="Times New Roman" w:cs="Times New Roman"/>
                  <w:sz w:val="24"/>
                  <w:szCs w:val="24"/>
                </w:rPr>
                <w:t>http://www.roszdravnadzor.ru</w:t>
              </w:r>
            </w:hyperlink>
            <w:r w:rsidRPr="002808F7">
              <w:rPr>
                <w:rFonts w:ascii="Times New Roman" w:hAnsi="Times New Roman" w:cs="Times New Roman"/>
                <w:sz w:val="24"/>
                <w:szCs w:val="24"/>
              </w:rPr>
              <w:t>,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r w:rsidRPr="002808F7">
              <w:rPr>
                <w:rFonts w:ascii="Times New Roman" w:hAnsi="Times New Roman" w:cs="Times New Roman"/>
                <w:sz w:val="24"/>
                <w:szCs w:val="24"/>
              </w:rPr>
              <w:t>.</w:t>
            </w:r>
          </w:p>
        </w:tc>
      </w:tr>
      <w:tr w:rsidR="004152A5" w:rsidRPr="00B13B0E" w14:paraId="2BC62895" w14:textId="77777777" w:rsidTr="00A37F53">
        <w:tc>
          <w:tcPr>
            <w:tcW w:w="3281" w:type="dxa"/>
          </w:tcPr>
          <w:p w14:paraId="03AEEB9F" w14:textId="5A6567AB" w:rsidR="004152A5" w:rsidRPr="002808F7" w:rsidRDefault="004152A5"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Копия договора страхователя с организацией, оказывающей услуги по проведению предрейсовых (послерейсовых) и (или) </w:t>
            </w:r>
            <w:proofErr w:type="spellStart"/>
            <w:r>
              <w:rPr>
                <w:rFonts w:ascii="Times New Roman" w:hAnsi="Times New Roman" w:cs="Times New Roman"/>
                <w:bCs/>
                <w:iCs/>
                <w:sz w:val="24"/>
                <w:szCs w:val="24"/>
              </w:rPr>
              <w:t>предсменных</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послесменных</w:t>
            </w:r>
            <w:proofErr w:type="spellEnd"/>
            <w:r>
              <w:rPr>
                <w:rFonts w:ascii="Times New Roman" w:hAnsi="Times New Roman" w:cs="Times New Roman"/>
                <w:bCs/>
                <w:iCs/>
                <w:sz w:val="24"/>
                <w:szCs w:val="24"/>
              </w:rPr>
              <w:t>) медицинских осмотров работников</w:t>
            </w:r>
          </w:p>
        </w:tc>
        <w:tc>
          <w:tcPr>
            <w:tcW w:w="2993" w:type="dxa"/>
            <w:gridSpan w:val="2"/>
          </w:tcPr>
          <w:p w14:paraId="6891E2F0" w14:textId="77777777" w:rsidR="004152A5" w:rsidRPr="002808F7" w:rsidRDefault="004152A5" w:rsidP="00D924D1">
            <w:pPr>
              <w:autoSpaceDE w:val="0"/>
              <w:autoSpaceDN w:val="0"/>
              <w:adjustRightInd w:val="0"/>
              <w:jc w:val="center"/>
              <w:rPr>
                <w:rFonts w:ascii="Times New Roman" w:hAnsi="Times New Roman" w:cs="Times New Roman"/>
                <w:sz w:val="24"/>
                <w:szCs w:val="24"/>
              </w:rPr>
            </w:pPr>
          </w:p>
        </w:tc>
        <w:tc>
          <w:tcPr>
            <w:tcW w:w="7860" w:type="dxa"/>
          </w:tcPr>
          <w:p w14:paraId="3FBC0986" w14:textId="77777777" w:rsidR="004152A5" w:rsidRPr="002808F7" w:rsidRDefault="004152A5" w:rsidP="000D1CAC">
            <w:pPr>
              <w:autoSpaceDE w:val="0"/>
              <w:autoSpaceDN w:val="0"/>
              <w:adjustRightInd w:val="0"/>
              <w:ind w:firstLine="600"/>
              <w:jc w:val="both"/>
              <w:rPr>
                <w:rFonts w:ascii="Times New Roman" w:hAnsi="Times New Roman" w:cs="Times New Roman"/>
                <w:sz w:val="24"/>
                <w:szCs w:val="24"/>
              </w:rPr>
            </w:pPr>
          </w:p>
        </w:tc>
      </w:tr>
      <w:tr w:rsidR="004152A5" w:rsidRPr="00B13B0E" w14:paraId="14356CC9" w14:textId="77777777" w:rsidTr="00A37F53">
        <w:tc>
          <w:tcPr>
            <w:tcW w:w="3281" w:type="dxa"/>
          </w:tcPr>
          <w:p w14:paraId="624B8AC8" w14:textId="609B1CF4" w:rsidR="004152A5" w:rsidRDefault="004152A5" w:rsidP="00A45F83">
            <w:pPr>
              <w:jc w:val="both"/>
              <w:rPr>
                <w:rFonts w:ascii="Times New Roman" w:hAnsi="Times New Roman" w:cs="Times New Roman"/>
                <w:bCs/>
                <w:iCs/>
                <w:sz w:val="24"/>
                <w:szCs w:val="24"/>
              </w:rPr>
            </w:pPr>
            <w:r>
              <w:rPr>
                <w:rFonts w:ascii="Times New Roman" w:hAnsi="Times New Roman" w:cs="Times New Roman"/>
                <w:bCs/>
                <w:iCs/>
                <w:sz w:val="24"/>
                <w:szCs w:val="24"/>
              </w:rP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tc>
        <w:tc>
          <w:tcPr>
            <w:tcW w:w="2993" w:type="dxa"/>
            <w:gridSpan w:val="2"/>
          </w:tcPr>
          <w:p w14:paraId="07180163" w14:textId="77777777" w:rsidR="004152A5" w:rsidRPr="002808F7" w:rsidRDefault="004152A5" w:rsidP="00D924D1">
            <w:pPr>
              <w:autoSpaceDE w:val="0"/>
              <w:autoSpaceDN w:val="0"/>
              <w:adjustRightInd w:val="0"/>
              <w:jc w:val="center"/>
              <w:rPr>
                <w:rFonts w:ascii="Times New Roman" w:hAnsi="Times New Roman" w:cs="Times New Roman"/>
                <w:sz w:val="24"/>
                <w:szCs w:val="24"/>
              </w:rPr>
            </w:pPr>
          </w:p>
        </w:tc>
        <w:tc>
          <w:tcPr>
            <w:tcW w:w="7860" w:type="dxa"/>
          </w:tcPr>
          <w:p w14:paraId="3EF9E791" w14:textId="77777777" w:rsidR="004152A5" w:rsidRPr="002808F7" w:rsidRDefault="004152A5" w:rsidP="000D1CAC">
            <w:pPr>
              <w:autoSpaceDE w:val="0"/>
              <w:autoSpaceDN w:val="0"/>
              <w:adjustRightInd w:val="0"/>
              <w:ind w:firstLine="600"/>
              <w:jc w:val="both"/>
              <w:rPr>
                <w:rFonts w:ascii="Times New Roman" w:hAnsi="Times New Roman" w:cs="Times New Roman"/>
                <w:sz w:val="24"/>
                <w:szCs w:val="24"/>
              </w:rPr>
            </w:pPr>
          </w:p>
        </w:tc>
      </w:tr>
      <w:tr w:rsidR="005953FB" w:rsidRPr="00B13B0E" w14:paraId="6A4A4D40" w14:textId="77777777" w:rsidTr="00A37F53">
        <w:tc>
          <w:tcPr>
            <w:tcW w:w="3281" w:type="dxa"/>
          </w:tcPr>
          <w:p w14:paraId="5593D846" w14:textId="39B2B6D9" w:rsidR="005953FB" w:rsidRPr="004152A5" w:rsidRDefault="004152A5" w:rsidP="00A45F83">
            <w:pPr>
              <w:jc w:val="both"/>
              <w:rPr>
                <w:rFonts w:ascii="Times New Roman" w:hAnsi="Times New Roman" w:cs="Times New Roman"/>
                <w:bCs/>
                <w:iCs/>
                <w:color w:val="000000" w:themeColor="text1"/>
                <w:sz w:val="24"/>
                <w:szCs w:val="24"/>
              </w:rPr>
            </w:pPr>
            <w:r w:rsidRPr="004152A5">
              <w:rPr>
                <w:rFonts w:ascii="Times New Roman" w:hAnsi="Times New Roman" w:cs="Times New Roman"/>
                <w:bCs/>
                <w:iCs/>
                <w:color w:val="000000" w:themeColor="text1"/>
                <w:sz w:val="24"/>
                <w:szCs w:val="24"/>
              </w:rPr>
              <w:t>Копии регистрационных удостоверений на приобретаемые медицинские изделия</w:t>
            </w:r>
          </w:p>
        </w:tc>
        <w:tc>
          <w:tcPr>
            <w:tcW w:w="2993" w:type="dxa"/>
            <w:gridSpan w:val="2"/>
          </w:tcPr>
          <w:p w14:paraId="052EC785" w14:textId="1AE2D72E" w:rsidR="005953FB" w:rsidRDefault="00005CE3"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Сведения о регистрации медицинского изделия в государственном реестре медицинских изделий и организаций (ИП), осуществляющих производство и изготовление медицинских изделий </w:t>
            </w:r>
          </w:p>
        </w:tc>
        <w:tc>
          <w:tcPr>
            <w:tcW w:w="7860" w:type="dxa"/>
          </w:tcPr>
          <w:p w14:paraId="23DCD7AA" w14:textId="1F299FC4" w:rsidR="005953FB" w:rsidRPr="00AD4F8B" w:rsidRDefault="005953FB" w:rsidP="00A45F83">
            <w:pPr>
              <w:jc w:val="both"/>
              <w:rPr>
                <w:rFonts w:ascii="Times New Roman" w:hAnsi="Times New Roman" w:cs="Times New Roman"/>
                <w:bCs/>
                <w:iCs/>
                <w:sz w:val="24"/>
                <w:szCs w:val="24"/>
              </w:rPr>
            </w:pPr>
            <w:r>
              <w:rPr>
                <w:rFonts w:ascii="Times New Roman" w:hAnsi="Times New Roman" w:cs="Times New Roman"/>
                <w:bCs/>
                <w:iCs/>
                <w:sz w:val="24"/>
                <w:szCs w:val="24"/>
              </w:rPr>
              <w:t xml:space="preserve">Копии </w:t>
            </w:r>
            <w:r w:rsidRPr="00237F24">
              <w:rPr>
                <w:rFonts w:ascii="Times New Roman" w:hAnsi="Times New Roman" w:cs="Times New Roman"/>
                <w:bCs/>
                <w:iCs/>
                <w:sz w:val="24"/>
                <w:szCs w:val="24"/>
              </w:rPr>
              <w:t>регистрационных удостоверений на приобретаемые медицинские изделия</w:t>
            </w:r>
            <w:r w:rsidRPr="00AD4F8B">
              <w:rPr>
                <w:rFonts w:ascii="Times New Roman" w:hAnsi="Times New Roman" w:cs="Times New Roman"/>
                <w:bCs/>
                <w:iCs/>
                <w:sz w:val="24"/>
                <w:szCs w:val="24"/>
              </w:rPr>
              <w:t xml:space="preserve"> можно проверить в Един</w:t>
            </w:r>
            <w:r>
              <w:rPr>
                <w:rFonts w:ascii="Times New Roman" w:hAnsi="Times New Roman" w:cs="Times New Roman"/>
                <w:bCs/>
                <w:iCs/>
                <w:sz w:val="24"/>
                <w:szCs w:val="24"/>
              </w:rPr>
              <w:t>ом</w:t>
            </w:r>
            <w:r w:rsidRPr="00AD4F8B">
              <w:rPr>
                <w:rFonts w:ascii="Times New Roman" w:hAnsi="Times New Roman" w:cs="Times New Roman"/>
                <w:bCs/>
                <w:iCs/>
                <w:sz w:val="24"/>
                <w:szCs w:val="24"/>
              </w:rPr>
              <w:t xml:space="preserve"> Реест</w:t>
            </w:r>
            <w:r>
              <w:rPr>
                <w:rFonts w:ascii="Times New Roman" w:hAnsi="Times New Roman" w:cs="Times New Roman"/>
                <w:bCs/>
                <w:iCs/>
                <w:sz w:val="24"/>
                <w:szCs w:val="24"/>
              </w:rPr>
              <w:t>ре</w:t>
            </w:r>
            <w:r w:rsidRPr="00AD4F8B">
              <w:rPr>
                <w:rFonts w:ascii="Times New Roman" w:hAnsi="Times New Roman" w:cs="Times New Roman"/>
                <w:bCs/>
                <w:iCs/>
                <w:sz w:val="24"/>
                <w:szCs w:val="24"/>
              </w:rPr>
              <w:t xml:space="preserve"> медицинских изделий</w:t>
            </w:r>
            <w:r>
              <w:rPr>
                <w:rFonts w:ascii="Times New Roman" w:hAnsi="Times New Roman" w:cs="Times New Roman"/>
                <w:bCs/>
                <w:iCs/>
                <w:sz w:val="24"/>
                <w:szCs w:val="24"/>
              </w:rPr>
              <w:t>,</w:t>
            </w:r>
            <w:r w:rsidRPr="00AD4F8B">
              <w:rPr>
                <w:rFonts w:ascii="Times New Roman" w:hAnsi="Times New Roman" w:cs="Times New Roman"/>
                <w:bCs/>
                <w:iCs/>
                <w:sz w:val="24"/>
                <w:szCs w:val="24"/>
              </w:rPr>
              <w:t xml:space="preserve"> зарегистрированных в рамках </w:t>
            </w:r>
            <w:proofErr w:type="gramStart"/>
            <w:r w:rsidRPr="00AD4F8B">
              <w:rPr>
                <w:rFonts w:ascii="Times New Roman" w:hAnsi="Times New Roman" w:cs="Times New Roman"/>
                <w:bCs/>
                <w:iCs/>
                <w:sz w:val="24"/>
                <w:szCs w:val="24"/>
              </w:rPr>
              <w:t>ЕАЭС</w:t>
            </w:r>
            <w:proofErr w:type="gramEnd"/>
            <w:r w:rsidR="00563E05" w:rsidRPr="002808F7">
              <w:rPr>
                <w:rFonts w:ascii="Times New Roman" w:hAnsi="Times New Roman" w:cs="Times New Roman"/>
                <w:sz w:val="24"/>
                <w:szCs w:val="24"/>
              </w:rPr>
              <w:t xml:space="preserve"> а 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в Федеральной службе по надзору в сфере здравоохранения.</w:t>
            </w:r>
          </w:p>
        </w:tc>
      </w:tr>
      <w:tr w:rsidR="00A753D2" w:rsidRPr="00B13B0E" w14:paraId="18B86749" w14:textId="77777777" w:rsidTr="002F5261">
        <w:tc>
          <w:tcPr>
            <w:tcW w:w="14134" w:type="dxa"/>
            <w:gridSpan w:val="4"/>
          </w:tcPr>
          <w:p w14:paraId="3F828ECE" w14:textId="6EA8E1DA" w:rsidR="00A753D2" w:rsidRPr="00C73316" w:rsidRDefault="00A753D2" w:rsidP="00B53238">
            <w:pPr>
              <w:jc w:val="center"/>
              <w:rPr>
                <w:rFonts w:ascii="Times New Roman" w:hAnsi="Times New Roman" w:cs="Times New Roman"/>
                <w:b/>
                <w:bCs/>
                <w:iCs/>
                <w:color w:val="000000" w:themeColor="text1"/>
                <w:sz w:val="16"/>
                <w:szCs w:val="16"/>
              </w:rPr>
            </w:pPr>
          </w:p>
          <w:p w14:paraId="0EAD46A9" w14:textId="77777777" w:rsidR="00A753D2" w:rsidRDefault="00A753D2" w:rsidP="00B53238">
            <w:pPr>
              <w:jc w:val="center"/>
              <w:rPr>
                <w:rFonts w:ascii="Times New Roman" w:hAnsi="Times New Roman" w:cs="Times New Roman"/>
                <w:b/>
                <w:bCs/>
                <w:iCs/>
                <w:color w:val="000000" w:themeColor="text1"/>
                <w:sz w:val="24"/>
                <w:szCs w:val="24"/>
              </w:rPr>
            </w:pPr>
            <w:r w:rsidRPr="00B13B0E">
              <w:rPr>
                <w:rFonts w:ascii="Times New Roman" w:hAnsi="Times New Roman" w:cs="Times New Roman"/>
                <w:b/>
                <w:bCs/>
                <w:iCs/>
                <w:color w:val="000000" w:themeColor="text1"/>
                <w:sz w:val="24"/>
                <w:szCs w:val="24"/>
              </w:rPr>
              <w:t xml:space="preserve">И. </w:t>
            </w:r>
            <w:r>
              <w:rPr>
                <w:rFonts w:ascii="Times New Roman" w:hAnsi="Times New Roman" w:cs="Times New Roman"/>
                <w:b/>
                <w:bCs/>
                <w:iCs/>
                <w:color w:val="000000" w:themeColor="text1"/>
                <w:sz w:val="24"/>
                <w:szCs w:val="24"/>
              </w:rPr>
              <w:t>П</w:t>
            </w:r>
            <w:r w:rsidRPr="00B13B0E">
              <w:rPr>
                <w:rFonts w:ascii="Times New Roman" w:hAnsi="Times New Roman" w:cs="Times New Roman"/>
                <w:b/>
                <w:bCs/>
                <w:iCs/>
                <w:color w:val="000000" w:themeColor="text1"/>
                <w:sz w:val="24"/>
                <w:szCs w:val="24"/>
              </w:rPr>
              <w:t>риобретение страхователями, осуществляющими пассажирские и грузовые перевозки,</w:t>
            </w:r>
          </w:p>
          <w:p w14:paraId="4BA1C968" w14:textId="21E2BB14" w:rsidR="00A753D2" w:rsidRPr="00C73316" w:rsidRDefault="00A753D2" w:rsidP="00EE1609">
            <w:pPr>
              <w:jc w:val="center"/>
              <w:rPr>
                <w:rFonts w:ascii="Times New Roman" w:hAnsi="Times New Roman" w:cs="Times New Roman"/>
                <w:color w:val="000000" w:themeColor="text1"/>
                <w:sz w:val="16"/>
                <w:szCs w:val="16"/>
              </w:rPr>
            </w:pPr>
            <w:r w:rsidRPr="00B13B0E">
              <w:rPr>
                <w:rFonts w:ascii="Times New Roman" w:hAnsi="Times New Roman" w:cs="Times New Roman"/>
                <w:b/>
                <w:bCs/>
                <w:iCs/>
                <w:color w:val="000000" w:themeColor="text1"/>
                <w:sz w:val="24"/>
                <w:szCs w:val="24"/>
              </w:rPr>
              <w:t>приборов контроля за режимом труда и отдыха водителей (тахографов)</w:t>
            </w:r>
          </w:p>
        </w:tc>
      </w:tr>
      <w:tr w:rsidR="005953FB" w14:paraId="4087BF50" w14:textId="77777777" w:rsidTr="00A37F53">
        <w:tc>
          <w:tcPr>
            <w:tcW w:w="3281" w:type="dxa"/>
          </w:tcPr>
          <w:p w14:paraId="35649DB2" w14:textId="76755A5E"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643B5F6" w14:textId="6FF71F36" w:rsidR="005953FB" w:rsidRPr="0083271C" w:rsidRDefault="00054157" w:rsidP="00A45F83">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w:t>
            </w:r>
          </w:p>
        </w:tc>
        <w:tc>
          <w:tcPr>
            <w:tcW w:w="7860" w:type="dxa"/>
          </w:tcPr>
          <w:p w14:paraId="700294BF" w14:textId="2D94F33A" w:rsidR="005953FB" w:rsidRPr="0083271C" w:rsidRDefault="005953FB" w:rsidP="00A45F83">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Страхователь вправе предоставить или может не предоставлять.</w:t>
            </w:r>
          </w:p>
          <w:p w14:paraId="2E11507C" w14:textId="7EFCCD0F" w:rsidR="005953FB" w:rsidRPr="0083271C" w:rsidRDefault="005953FB" w:rsidP="00A45F83">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 xml:space="preserve">Данные проверяются </w:t>
            </w:r>
            <w:r>
              <w:rPr>
                <w:rFonts w:ascii="Times New Roman" w:hAnsi="Times New Roman" w:cs="Times New Roman"/>
                <w:bCs/>
                <w:iCs/>
                <w:sz w:val="24"/>
                <w:szCs w:val="24"/>
              </w:rPr>
              <w:t xml:space="preserve">территориальным органом Фонда </w:t>
            </w:r>
            <w:r w:rsidRPr="0083271C">
              <w:rPr>
                <w:rFonts w:ascii="Times New Roman" w:hAnsi="Times New Roman" w:cs="Times New Roman"/>
                <w:bCs/>
                <w:iCs/>
                <w:sz w:val="24"/>
                <w:szCs w:val="24"/>
              </w:rPr>
              <w:t xml:space="preserve">на сайте </w:t>
            </w:r>
            <w:hyperlink r:id="rId22" w:history="1">
              <w:r w:rsidRPr="00521620">
                <w:rPr>
                  <w:rFonts w:ascii="Times New Roman" w:hAnsi="Times New Roman" w:cs="Times New Roman"/>
                  <w:bCs/>
                  <w:iCs/>
                  <w:sz w:val="24"/>
                  <w:szCs w:val="24"/>
                </w:rPr>
                <w:t>https://egrul.nalog.ru</w:t>
              </w:r>
            </w:hyperlink>
            <w:r w:rsidRPr="0083271C">
              <w:rPr>
                <w:rFonts w:ascii="Times New Roman" w:hAnsi="Times New Roman" w:cs="Times New Roman"/>
                <w:bCs/>
                <w:iCs/>
                <w:sz w:val="24"/>
                <w:szCs w:val="24"/>
              </w:rPr>
              <w:t xml:space="preserve"> в сведениях ЕГРЮЛ.</w:t>
            </w:r>
          </w:p>
          <w:p w14:paraId="69496A81" w14:textId="0B65C34D" w:rsidR="005953FB" w:rsidRDefault="005953FB" w:rsidP="000D1CAC">
            <w:pPr>
              <w:autoSpaceDE w:val="0"/>
              <w:autoSpaceDN w:val="0"/>
              <w:adjustRightInd w:val="0"/>
              <w:ind w:firstLine="600"/>
              <w:jc w:val="both"/>
              <w:rPr>
                <w:rFonts w:ascii="Times New Roman" w:hAnsi="Times New Roman" w:cs="Times New Roman"/>
                <w:sz w:val="24"/>
                <w:szCs w:val="24"/>
              </w:rPr>
            </w:pPr>
          </w:p>
        </w:tc>
      </w:tr>
      <w:tr w:rsidR="005953FB" w14:paraId="34FBB267" w14:textId="77777777" w:rsidTr="00A37F53">
        <w:tc>
          <w:tcPr>
            <w:tcW w:w="3281" w:type="dxa"/>
          </w:tcPr>
          <w:p w14:paraId="07C1D6E3" w14:textId="142A41DD" w:rsidR="005953FB" w:rsidRPr="00B13B0E" w:rsidRDefault="005953FB" w:rsidP="00EE1609">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Перечень транспортных средств (далее - ТС), подлежащих оснащению тахографами</w:t>
            </w:r>
            <w:r w:rsidR="004152A5">
              <w:rPr>
                <w:rFonts w:ascii="Times New Roman" w:hAnsi="Times New Roman" w:cs="Times New Roman"/>
                <w:sz w:val="24"/>
                <w:szCs w:val="24"/>
              </w:rPr>
              <w:t>, с указанием их государственного регистрационного номера, даты выпуска, сведений о прохождении ТС последнего технического осмотра</w:t>
            </w:r>
          </w:p>
        </w:tc>
        <w:tc>
          <w:tcPr>
            <w:tcW w:w="2993" w:type="dxa"/>
            <w:gridSpan w:val="2"/>
          </w:tcPr>
          <w:p w14:paraId="104C189A" w14:textId="77777777" w:rsidR="005953FB" w:rsidRPr="0083271C"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325D66A8" w14:textId="2EA8798E" w:rsidR="005953FB" w:rsidRPr="0083271C" w:rsidRDefault="005953FB" w:rsidP="00F801AE">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Обязательно указание государственного регистрационного номера ТС, даты выпуска, сведений о прохождении последнего технического осмотра.</w:t>
            </w:r>
          </w:p>
          <w:p w14:paraId="44380A9B" w14:textId="17EC5174" w:rsidR="005953FB" w:rsidRDefault="005953FB" w:rsidP="00F801AE">
            <w:pPr>
              <w:autoSpaceDE w:val="0"/>
              <w:autoSpaceDN w:val="0"/>
              <w:adjustRightInd w:val="0"/>
              <w:jc w:val="both"/>
              <w:rPr>
                <w:rFonts w:ascii="Times New Roman" w:hAnsi="Times New Roman" w:cs="Times New Roman"/>
                <w:sz w:val="24"/>
                <w:szCs w:val="24"/>
              </w:rPr>
            </w:pPr>
            <w:r w:rsidRPr="0083271C">
              <w:rPr>
                <w:rFonts w:ascii="Times New Roman" w:hAnsi="Times New Roman" w:cs="Times New Roman"/>
                <w:bCs/>
                <w:iCs/>
                <w:sz w:val="24"/>
                <w:szCs w:val="24"/>
              </w:rPr>
              <w:t>Если ТС находится в лизинге, то необходима копия договора лизинга, заверенная печатью страхователя</w:t>
            </w:r>
            <w:r>
              <w:rPr>
                <w:rFonts w:ascii="Times New Roman" w:hAnsi="Times New Roman" w:cs="Times New Roman"/>
                <w:bCs/>
                <w:iCs/>
                <w:sz w:val="24"/>
                <w:szCs w:val="24"/>
              </w:rPr>
              <w:t>,</w:t>
            </w:r>
            <w:r w:rsidRPr="0083271C">
              <w:rPr>
                <w:rFonts w:ascii="Times New Roman" w:hAnsi="Times New Roman" w:cs="Times New Roman"/>
                <w:bCs/>
                <w:iCs/>
                <w:sz w:val="24"/>
                <w:szCs w:val="24"/>
              </w:rPr>
              <w:t xml:space="preserve"> и разрешение от лизингодателя на право лизингополучателя устанавливать тахографы (оригинал или копия, заверенная страхователем).</w:t>
            </w:r>
          </w:p>
        </w:tc>
      </w:tr>
      <w:tr w:rsidR="005953FB" w14:paraId="14026CDE" w14:textId="77777777" w:rsidTr="00A37F53">
        <w:tc>
          <w:tcPr>
            <w:tcW w:w="3281" w:type="dxa"/>
          </w:tcPr>
          <w:p w14:paraId="36F7E7F2" w14:textId="7DD32D1E" w:rsidR="005953FB" w:rsidRDefault="004152A5"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свидетельства о регистрации ТС в органах ГИБДД</w:t>
            </w:r>
          </w:p>
          <w:p w14:paraId="5F89F02D" w14:textId="662C16B2"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286DA049" w14:textId="77777777" w:rsidR="005953FB" w:rsidRPr="0083271C" w:rsidRDefault="005953FB" w:rsidP="000D1CAC">
            <w:pPr>
              <w:autoSpaceDE w:val="0"/>
              <w:autoSpaceDN w:val="0"/>
              <w:adjustRightInd w:val="0"/>
              <w:ind w:firstLine="600"/>
              <w:jc w:val="both"/>
              <w:rPr>
                <w:rFonts w:ascii="Times New Roman" w:hAnsi="Times New Roman" w:cs="Times New Roman"/>
                <w:bCs/>
                <w:iCs/>
                <w:sz w:val="24"/>
                <w:szCs w:val="24"/>
              </w:rPr>
            </w:pPr>
          </w:p>
        </w:tc>
        <w:tc>
          <w:tcPr>
            <w:tcW w:w="7860" w:type="dxa"/>
          </w:tcPr>
          <w:p w14:paraId="49CFD034" w14:textId="4679B716" w:rsidR="005953FB" w:rsidRPr="0083271C" w:rsidRDefault="005953FB" w:rsidP="00EE1609">
            <w:pPr>
              <w:autoSpaceDE w:val="0"/>
              <w:autoSpaceDN w:val="0"/>
              <w:adjustRightInd w:val="0"/>
              <w:jc w:val="both"/>
              <w:rPr>
                <w:rFonts w:ascii="Times New Roman" w:hAnsi="Times New Roman" w:cs="Times New Roman"/>
                <w:bCs/>
                <w:iCs/>
                <w:sz w:val="24"/>
                <w:szCs w:val="24"/>
              </w:rPr>
            </w:pPr>
            <w:r w:rsidRPr="0083271C">
              <w:rPr>
                <w:rFonts w:ascii="Times New Roman" w:hAnsi="Times New Roman" w:cs="Times New Roman"/>
                <w:bCs/>
                <w:iCs/>
                <w:sz w:val="24"/>
                <w:szCs w:val="24"/>
              </w:rPr>
              <w:t xml:space="preserve">Копия должна содержать обе стороны </w:t>
            </w:r>
            <w:r w:rsidR="002F5AB2">
              <w:rPr>
                <w:rFonts w:ascii="Times New Roman" w:hAnsi="Times New Roman" w:cs="Times New Roman"/>
                <w:bCs/>
                <w:iCs/>
                <w:sz w:val="24"/>
                <w:szCs w:val="24"/>
              </w:rPr>
              <w:t>документа</w:t>
            </w:r>
            <w:r w:rsidRPr="0083271C">
              <w:rPr>
                <w:rFonts w:ascii="Times New Roman" w:hAnsi="Times New Roman" w:cs="Times New Roman"/>
                <w:bCs/>
                <w:iCs/>
                <w:sz w:val="24"/>
                <w:szCs w:val="24"/>
              </w:rPr>
              <w:t>.</w:t>
            </w:r>
          </w:p>
          <w:p w14:paraId="44733D46" w14:textId="77777777" w:rsidR="005953FB" w:rsidRDefault="005953FB" w:rsidP="00EE1609">
            <w:pPr>
              <w:autoSpaceDE w:val="0"/>
              <w:autoSpaceDN w:val="0"/>
              <w:adjustRightInd w:val="0"/>
              <w:jc w:val="both"/>
              <w:rPr>
                <w:rFonts w:ascii="Times New Roman" w:hAnsi="Times New Roman" w:cs="Times New Roman"/>
                <w:sz w:val="24"/>
                <w:szCs w:val="24"/>
              </w:rPr>
            </w:pPr>
            <w:r w:rsidRPr="0083271C">
              <w:rPr>
                <w:rFonts w:ascii="Times New Roman" w:hAnsi="Times New Roman" w:cs="Times New Roman"/>
                <w:bCs/>
                <w:iCs/>
                <w:sz w:val="24"/>
                <w:szCs w:val="24"/>
              </w:rPr>
              <w:t>Собственником должен быть указан страхователь или лизингодатель (в случае передачи ТС по договору лизинга).</w:t>
            </w:r>
          </w:p>
        </w:tc>
      </w:tr>
      <w:tr w:rsidR="002F5AB2" w14:paraId="2B54F535" w14:textId="77777777" w:rsidTr="00A37F53">
        <w:tc>
          <w:tcPr>
            <w:tcW w:w="3281" w:type="dxa"/>
          </w:tcPr>
          <w:p w14:paraId="611C3C7A" w14:textId="754FB9F5"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Копии счетов на оплату приобретаемых тахографов</w:t>
            </w:r>
          </w:p>
        </w:tc>
        <w:tc>
          <w:tcPr>
            <w:tcW w:w="2993" w:type="dxa"/>
            <w:gridSpan w:val="2"/>
          </w:tcPr>
          <w:p w14:paraId="13490B89" w14:textId="77777777" w:rsidR="002F5AB2" w:rsidRPr="0083271C" w:rsidRDefault="002F5AB2" w:rsidP="00EE1609">
            <w:pPr>
              <w:autoSpaceDE w:val="0"/>
              <w:autoSpaceDN w:val="0"/>
              <w:adjustRightInd w:val="0"/>
              <w:ind w:firstLine="600"/>
              <w:jc w:val="both"/>
              <w:rPr>
                <w:rFonts w:ascii="Times New Roman" w:hAnsi="Times New Roman" w:cs="Times New Roman"/>
                <w:bCs/>
                <w:iCs/>
                <w:sz w:val="24"/>
                <w:szCs w:val="24"/>
              </w:rPr>
            </w:pPr>
          </w:p>
        </w:tc>
        <w:tc>
          <w:tcPr>
            <w:tcW w:w="7860" w:type="dxa"/>
          </w:tcPr>
          <w:p w14:paraId="744C39DE" w14:textId="77777777" w:rsidR="002F5AB2" w:rsidRPr="0083271C" w:rsidRDefault="002F5AB2" w:rsidP="000D1CAC">
            <w:pPr>
              <w:autoSpaceDE w:val="0"/>
              <w:autoSpaceDN w:val="0"/>
              <w:adjustRightInd w:val="0"/>
              <w:ind w:firstLine="600"/>
              <w:jc w:val="both"/>
              <w:rPr>
                <w:rFonts w:ascii="Times New Roman" w:hAnsi="Times New Roman" w:cs="Times New Roman"/>
                <w:bCs/>
                <w:iCs/>
                <w:sz w:val="24"/>
                <w:szCs w:val="24"/>
              </w:rPr>
            </w:pPr>
          </w:p>
        </w:tc>
      </w:tr>
      <w:tr w:rsidR="00A753D2" w:rsidRPr="00B13B0E" w14:paraId="4D19806E" w14:textId="77777777" w:rsidTr="00B122FA">
        <w:tc>
          <w:tcPr>
            <w:tcW w:w="14134" w:type="dxa"/>
            <w:gridSpan w:val="4"/>
          </w:tcPr>
          <w:p w14:paraId="4DAC6A86" w14:textId="77777777" w:rsidR="00EE1609" w:rsidRDefault="00A753D2" w:rsidP="00EE1609">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 </w:t>
            </w:r>
          </w:p>
          <w:p w14:paraId="5FBC125E" w14:textId="6A7F7756" w:rsidR="00A753D2" w:rsidRPr="005C2906" w:rsidRDefault="00A753D2" w:rsidP="00EE1609">
            <w:pPr>
              <w:autoSpaceDE w:val="0"/>
              <w:autoSpaceDN w:val="0"/>
              <w:adjustRightInd w:val="0"/>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К. П</w:t>
            </w:r>
            <w:r w:rsidRPr="005C2906">
              <w:rPr>
                <w:rFonts w:ascii="Times New Roman" w:hAnsi="Times New Roman" w:cs="Times New Roman"/>
                <w:b/>
                <w:bCs/>
                <w:iCs/>
                <w:color w:val="000000" w:themeColor="text1"/>
                <w:sz w:val="24"/>
                <w:szCs w:val="24"/>
              </w:rPr>
              <w:t>риобретение страхователями аптечек для оказания первой помощи</w:t>
            </w:r>
          </w:p>
        </w:tc>
      </w:tr>
      <w:tr w:rsidR="005953FB" w:rsidRPr="00B13B0E" w14:paraId="2E4FB01E" w14:textId="77777777" w:rsidTr="00A37F53">
        <w:tc>
          <w:tcPr>
            <w:tcW w:w="4444" w:type="dxa"/>
            <w:gridSpan w:val="2"/>
          </w:tcPr>
          <w:p w14:paraId="09748D5F" w14:textId="77777777" w:rsidR="005953FB" w:rsidRPr="00804C16" w:rsidRDefault="005953FB" w:rsidP="00AC57D1">
            <w:pPr>
              <w:ind w:firstLine="709"/>
              <w:jc w:val="both"/>
              <w:rPr>
                <w:rFonts w:ascii="Times New Roman" w:hAnsi="Times New Roman" w:cs="Times New Roman"/>
                <w:bCs/>
                <w:iCs/>
                <w:sz w:val="24"/>
                <w:szCs w:val="24"/>
              </w:rPr>
            </w:pPr>
          </w:p>
        </w:tc>
        <w:tc>
          <w:tcPr>
            <w:tcW w:w="9690" w:type="dxa"/>
            <w:gridSpan w:val="2"/>
          </w:tcPr>
          <w:p w14:paraId="6660E575" w14:textId="72F05833" w:rsidR="005953FB" w:rsidRPr="00804C16" w:rsidRDefault="005953FB" w:rsidP="00EE1609">
            <w:pPr>
              <w:jc w:val="both"/>
              <w:rPr>
                <w:rFonts w:ascii="Times New Roman" w:hAnsi="Times New Roman" w:cs="Times New Roman"/>
                <w:bCs/>
                <w:iCs/>
                <w:sz w:val="24"/>
                <w:szCs w:val="24"/>
              </w:rPr>
            </w:pPr>
            <w:r w:rsidRPr="00804C16">
              <w:rPr>
                <w:rFonts w:ascii="Times New Roman" w:hAnsi="Times New Roman" w:cs="Times New Roman"/>
                <w:bCs/>
                <w:iCs/>
                <w:sz w:val="24"/>
                <w:szCs w:val="24"/>
              </w:rPr>
              <w:t xml:space="preserve">Требования к комплектации изделиями медицинского назначения аптечек для оказания первой помощи работникам утверждены Приказом Минздрава России от 15.12.2020 </w:t>
            </w:r>
            <w:r>
              <w:rPr>
                <w:rFonts w:ascii="Times New Roman" w:hAnsi="Times New Roman" w:cs="Times New Roman"/>
                <w:bCs/>
                <w:iCs/>
                <w:sz w:val="24"/>
                <w:szCs w:val="24"/>
              </w:rPr>
              <w:t xml:space="preserve">№ 1331н </w:t>
            </w:r>
            <w:r>
              <w:rPr>
                <w:rFonts w:ascii="Times New Roman" w:hAnsi="Times New Roman" w:cs="Times New Roman"/>
                <w:bCs/>
                <w:iCs/>
                <w:sz w:val="24"/>
                <w:szCs w:val="24"/>
              </w:rPr>
              <w:lastRenderedPageBreak/>
              <w:t>«</w:t>
            </w:r>
            <w:r w:rsidRPr="00804C16">
              <w:rPr>
                <w:rFonts w:ascii="Times New Roman" w:hAnsi="Times New Roman" w:cs="Times New Roman"/>
                <w:bCs/>
                <w:iCs/>
                <w:sz w:val="24"/>
                <w:szCs w:val="24"/>
              </w:rPr>
              <w:t>Об утверждении требований к комплектации медицинскими изделиями аптечки для ок</w:t>
            </w:r>
            <w:r>
              <w:rPr>
                <w:rFonts w:ascii="Times New Roman" w:hAnsi="Times New Roman" w:cs="Times New Roman"/>
                <w:bCs/>
                <w:iCs/>
                <w:sz w:val="24"/>
                <w:szCs w:val="24"/>
              </w:rPr>
              <w:t>азания первой помощи работникам».</w:t>
            </w:r>
          </w:p>
        </w:tc>
      </w:tr>
      <w:tr w:rsidR="002F5AB2" w:rsidRPr="00B13B0E" w14:paraId="71C247DD" w14:textId="77777777" w:rsidTr="00A37F53">
        <w:tc>
          <w:tcPr>
            <w:tcW w:w="4444" w:type="dxa"/>
            <w:gridSpan w:val="2"/>
          </w:tcPr>
          <w:p w14:paraId="31D32700" w14:textId="454BD136" w:rsidR="002F5AB2" w:rsidRPr="00804C16" w:rsidRDefault="002F5AB2" w:rsidP="00EE1609">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Перечень приобретаемых медицинских изделий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tc>
        <w:tc>
          <w:tcPr>
            <w:tcW w:w="9690" w:type="dxa"/>
            <w:gridSpan w:val="2"/>
          </w:tcPr>
          <w:p w14:paraId="0C8BFF00" w14:textId="77777777" w:rsidR="002F5AB2" w:rsidRPr="00804C16" w:rsidRDefault="002F5AB2" w:rsidP="00AC57D1">
            <w:pPr>
              <w:ind w:firstLine="709"/>
              <w:jc w:val="both"/>
              <w:rPr>
                <w:rFonts w:ascii="Times New Roman" w:hAnsi="Times New Roman" w:cs="Times New Roman"/>
                <w:bCs/>
                <w:iCs/>
                <w:sz w:val="24"/>
                <w:szCs w:val="24"/>
              </w:rPr>
            </w:pPr>
          </w:p>
        </w:tc>
      </w:tr>
      <w:tr w:rsidR="00A753D2" w:rsidRPr="00B13B0E" w14:paraId="3BD70F3D" w14:textId="77777777" w:rsidTr="00033BA2">
        <w:tc>
          <w:tcPr>
            <w:tcW w:w="14134" w:type="dxa"/>
            <w:gridSpan w:val="4"/>
          </w:tcPr>
          <w:p w14:paraId="422436FB" w14:textId="57603E44" w:rsidR="00A753D2" w:rsidRPr="00C73316" w:rsidRDefault="00A753D2" w:rsidP="00B53238">
            <w:pPr>
              <w:jc w:val="center"/>
              <w:rPr>
                <w:rFonts w:ascii="Times New Roman" w:hAnsi="Times New Roman" w:cs="Times New Roman"/>
                <w:b/>
                <w:bCs/>
                <w:iCs/>
                <w:color w:val="000000" w:themeColor="text1"/>
                <w:sz w:val="16"/>
                <w:szCs w:val="16"/>
              </w:rPr>
            </w:pPr>
          </w:p>
          <w:p w14:paraId="6CD82A2E" w14:textId="4938BA5A" w:rsidR="00A753D2" w:rsidRPr="00C73316" w:rsidRDefault="00A753D2" w:rsidP="00EE1609">
            <w:pPr>
              <w:jc w:val="center"/>
              <w:rPr>
                <w:rFonts w:ascii="Times New Roman" w:hAnsi="Times New Roman" w:cs="Times New Roman"/>
                <w:color w:val="000000" w:themeColor="text1"/>
                <w:sz w:val="16"/>
                <w:szCs w:val="16"/>
              </w:rPr>
            </w:pPr>
            <w:r w:rsidRPr="00B13B0E">
              <w:rPr>
                <w:rFonts w:ascii="Times New Roman" w:hAnsi="Times New Roman" w:cs="Times New Roman"/>
                <w:b/>
                <w:bCs/>
                <w:iCs/>
                <w:color w:val="000000" w:themeColor="text1"/>
                <w:sz w:val="24"/>
                <w:szCs w:val="24"/>
              </w:rPr>
              <w:t xml:space="preserve">Л. </w:t>
            </w:r>
            <w:r>
              <w:rPr>
                <w:rFonts w:ascii="Times New Roman" w:hAnsi="Times New Roman" w:cs="Times New Roman"/>
                <w:b/>
                <w:bCs/>
                <w:iCs/>
                <w:color w:val="000000" w:themeColor="text1"/>
                <w:sz w:val="24"/>
                <w:szCs w:val="24"/>
              </w:rPr>
              <w:t>П</w:t>
            </w:r>
            <w:r w:rsidRPr="00B13B0E">
              <w:rPr>
                <w:rFonts w:ascii="Times New Roman" w:hAnsi="Times New Roman" w:cs="Times New Roman"/>
                <w:b/>
                <w:bCs/>
                <w:iCs/>
                <w:color w:val="000000" w:themeColor="text1"/>
                <w:sz w:val="24"/>
                <w:szCs w:val="24"/>
              </w:rPr>
              <w:t xml:space="preserve">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w:t>
            </w:r>
            <w:r>
              <w:rPr>
                <w:rFonts w:ascii="Times New Roman" w:hAnsi="Times New Roman" w:cs="Times New Roman"/>
                <w:b/>
                <w:bCs/>
                <w:iCs/>
                <w:color w:val="000000" w:themeColor="text1"/>
                <w:sz w:val="24"/>
                <w:szCs w:val="24"/>
              </w:rPr>
              <w:br/>
            </w:r>
            <w:r w:rsidRPr="00B13B0E">
              <w:rPr>
                <w:rFonts w:ascii="Times New Roman" w:hAnsi="Times New Roman" w:cs="Times New Roman"/>
                <w:b/>
                <w:bCs/>
                <w:iCs/>
                <w:color w:val="000000" w:themeColor="text1"/>
                <w:sz w:val="24"/>
                <w:szCs w:val="24"/>
              </w:rPr>
              <w:t>и (или) контроля за безопасным ведением работ</w:t>
            </w:r>
            <w:r>
              <w:rPr>
                <w:rFonts w:ascii="Times New Roman" w:hAnsi="Times New Roman" w:cs="Times New Roman"/>
                <w:b/>
                <w:bCs/>
                <w:iCs/>
                <w:color w:val="000000" w:themeColor="text1"/>
                <w:sz w:val="24"/>
                <w:szCs w:val="24"/>
              </w:rPr>
              <w:t xml:space="preserve"> </w:t>
            </w:r>
            <w:r>
              <w:rPr>
                <w:rFonts w:ascii="Times New Roman" w:hAnsi="Times New Roman" w:cs="Times New Roman"/>
                <w:b/>
                <w:bCs/>
                <w:iCs/>
                <w:color w:val="000000" w:themeColor="text1"/>
                <w:sz w:val="24"/>
                <w:szCs w:val="24"/>
              </w:rPr>
              <w:br/>
            </w:r>
            <w:r w:rsidRPr="00B13B0E">
              <w:rPr>
                <w:rFonts w:ascii="Times New Roman" w:hAnsi="Times New Roman" w:cs="Times New Roman"/>
                <w:b/>
                <w:bCs/>
                <w:iCs/>
                <w:color w:val="000000" w:themeColor="text1"/>
                <w:sz w:val="24"/>
                <w:szCs w:val="24"/>
              </w:rPr>
              <w:t>в рамках технологических процессов, в том числе на подземных работах (далее – оборудование)</w:t>
            </w:r>
          </w:p>
        </w:tc>
      </w:tr>
      <w:tr w:rsidR="005953FB" w14:paraId="35D2837C" w14:textId="77777777" w:rsidTr="00A37F53">
        <w:tc>
          <w:tcPr>
            <w:tcW w:w="3281" w:type="dxa"/>
          </w:tcPr>
          <w:p w14:paraId="4470708D" w14:textId="041AF567" w:rsidR="005953FB" w:rsidRDefault="005953FB"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Документы, обосновывающие приобретение организацией соответствующ</w:t>
            </w:r>
            <w:r w:rsidR="002F5AB2">
              <w:rPr>
                <w:rFonts w:ascii="Times New Roman" w:hAnsi="Times New Roman" w:cs="Times New Roman"/>
                <w:sz w:val="24"/>
                <w:szCs w:val="24"/>
              </w:rPr>
              <w:t>их приборов, устройств,</w:t>
            </w:r>
            <w:r>
              <w:rPr>
                <w:rFonts w:ascii="Times New Roman" w:hAnsi="Times New Roman" w:cs="Times New Roman"/>
                <w:sz w:val="24"/>
                <w:szCs w:val="24"/>
              </w:rPr>
              <w:t xml:space="preserve"> оборудования</w:t>
            </w:r>
          </w:p>
          <w:p w14:paraId="289A9F73" w14:textId="446F99EF"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7843AA20" w14:textId="77777777" w:rsidR="005953FB" w:rsidRPr="00FC5E9E" w:rsidRDefault="005953FB" w:rsidP="00FC5E9E">
            <w:pPr>
              <w:autoSpaceDE w:val="0"/>
              <w:autoSpaceDN w:val="0"/>
              <w:adjustRightInd w:val="0"/>
              <w:ind w:firstLine="600"/>
              <w:jc w:val="both"/>
              <w:rPr>
                <w:rFonts w:ascii="Times New Roman" w:hAnsi="Times New Roman" w:cs="Times New Roman"/>
                <w:sz w:val="24"/>
                <w:szCs w:val="24"/>
              </w:rPr>
            </w:pPr>
          </w:p>
        </w:tc>
        <w:tc>
          <w:tcPr>
            <w:tcW w:w="7860" w:type="dxa"/>
          </w:tcPr>
          <w:p w14:paraId="13DD8F63" w14:textId="4A77FD77" w:rsidR="005953FB" w:rsidRPr="0083271C" w:rsidRDefault="005953FB" w:rsidP="00EE1609">
            <w:pPr>
              <w:autoSpaceDE w:val="0"/>
              <w:autoSpaceDN w:val="0"/>
              <w:adjustRightInd w:val="0"/>
              <w:jc w:val="both"/>
              <w:rPr>
                <w:rFonts w:ascii="Times New Roman" w:hAnsi="Times New Roman" w:cs="Times New Roman"/>
                <w:bCs/>
                <w:iCs/>
                <w:sz w:val="24"/>
                <w:szCs w:val="24"/>
              </w:rPr>
            </w:pPr>
            <w:r w:rsidRPr="00FC5E9E">
              <w:rPr>
                <w:rFonts w:ascii="Times New Roman" w:hAnsi="Times New Roman" w:cs="Times New Roman"/>
                <w:sz w:val="24"/>
                <w:szCs w:val="24"/>
              </w:rPr>
              <w:t>В договоре (либо в приложении к договору – спецификации) должно быть указано наименование приобретаемого оборудования с указанием стоимости (общей либо по отдельности).</w:t>
            </w:r>
          </w:p>
        </w:tc>
      </w:tr>
      <w:tr w:rsidR="005953FB" w14:paraId="44CFC07D" w14:textId="77777777" w:rsidTr="00A37F53">
        <w:tc>
          <w:tcPr>
            <w:tcW w:w="3281" w:type="dxa"/>
          </w:tcPr>
          <w:p w14:paraId="680B0090" w14:textId="03056F35" w:rsidR="005953FB"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т</w:t>
            </w:r>
            <w:r w:rsidR="005953FB">
              <w:rPr>
                <w:rFonts w:ascii="Times New Roman" w:hAnsi="Times New Roman" w:cs="Times New Roman"/>
                <w:sz w:val="24"/>
                <w:szCs w:val="24"/>
              </w:rPr>
              <w:t>ехническ</w:t>
            </w:r>
            <w:r>
              <w:rPr>
                <w:rFonts w:ascii="Times New Roman" w:hAnsi="Times New Roman" w:cs="Times New Roman"/>
                <w:sz w:val="24"/>
                <w:szCs w:val="24"/>
              </w:rPr>
              <w:t>ого</w:t>
            </w:r>
            <w:r w:rsidR="005953FB">
              <w:rPr>
                <w:rFonts w:ascii="Times New Roman" w:hAnsi="Times New Roman" w:cs="Times New Roman"/>
                <w:sz w:val="24"/>
                <w:szCs w:val="24"/>
              </w:rPr>
              <w:t xml:space="preserve"> проект</w:t>
            </w:r>
            <w:r>
              <w:rPr>
                <w:rFonts w:ascii="Times New Roman" w:hAnsi="Times New Roman" w:cs="Times New Roman"/>
                <w:sz w:val="24"/>
                <w:szCs w:val="24"/>
              </w:rPr>
              <w:t>а</w:t>
            </w:r>
            <w:r w:rsidR="005953FB">
              <w:rPr>
                <w:rFonts w:ascii="Times New Roman" w:hAnsi="Times New Roman" w:cs="Times New Roman"/>
                <w:sz w:val="24"/>
                <w:szCs w:val="24"/>
              </w:rPr>
              <w:t xml:space="preserve"> и (или) проектная документация (выписки), которыми предусмотрено приобретение оборудования</w:t>
            </w:r>
          </w:p>
          <w:p w14:paraId="09219053" w14:textId="0871358D" w:rsidR="005953FB" w:rsidRPr="00B13B0E" w:rsidRDefault="005953FB" w:rsidP="00B53238">
            <w:pPr>
              <w:autoSpaceDE w:val="0"/>
              <w:autoSpaceDN w:val="0"/>
              <w:adjustRightInd w:val="0"/>
              <w:jc w:val="center"/>
              <w:rPr>
                <w:rFonts w:ascii="Times New Roman" w:hAnsi="Times New Roman" w:cs="Times New Roman"/>
                <w:i/>
                <w:sz w:val="24"/>
                <w:szCs w:val="24"/>
              </w:rPr>
            </w:pPr>
          </w:p>
        </w:tc>
        <w:tc>
          <w:tcPr>
            <w:tcW w:w="2993" w:type="dxa"/>
            <w:gridSpan w:val="2"/>
          </w:tcPr>
          <w:p w14:paraId="49E3ECBB" w14:textId="77777777" w:rsidR="005953FB" w:rsidRPr="002808F7" w:rsidRDefault="005953FB" w:rsidP="000D1CAC">
            <w:pPr>
              <w:pStyle w:val="s1"/>
              <w:shd w:val="clear" w:color="auto" w:fill="FFFFFF"/>
              <w:spacing w:before="0" w:beforeAutospacing="0" w:after="0" w:afterAutospacing="0"/>
              <w:ind w:firstLine="600"/>
              <w:jc w:val="both"/>
              <w:rPr>
                <w:rFonts w:eastAsiaTheme="minorHAnsi"/>
                <w:bCs/>
                <w:iCs/>
                <w:lang w:eastAsia="en-US"/>
              </w:rPr>
            </w:pPr>
          </w:p>
        </w:tc>
        <w:tc>
          <w:tcPr>
            <w:tcW w:w="7860" w:type="dxa"/>
          </w:tcPr>
          <w:p w14:paraId="67AA64DD" w14:textId="56E27D0B" w:rsidR="005953FB" w:rsidRPr="002808F7" w:rsidRDefault="005953FB" w:rsidP="00EE1609">
            <w:pPr>
              <w:pStyle w:val="s1"/>
              <w:shd w:val="clear" w:color="auto" w:fill="FFFFFF"/>
              <w:spacing w:before="0" w:beforeAutospacing="0" w:after="0" w:afterAutospacing="0"/>
              <w:jc w:val="both"/>
              <w:rPr>
                <w:rFonts w:eastAsiaTheme="minorHAnsi"/>
                <w:bCs/>
                <w:iCs/>
                <w:lang w:eastAsia="en-US"/>
              </w:rPr>
            </w:pPr>
            <w:r w:rsidRPr="002808F7">
              <w:rPr>
                <w:rFonts w:eastAsiaTheme="minorHAnsi"/>
                <w:bCs/>
                <w:iCs/>
                <w:lang w:eastAsia="en-US"/>
              </w:rPr>
              <w:t xml:space="preserve">Предоставленные документы должны подтверждать использование соответствующих приборов, устройств, оборудования в рамках технологического процесса и (или) в целях безопасного ведения работ. </w:t>
            </w:r>
          </w:p>
          <w:p w14:paraId="0EEC72A4" w14:textId="15BEFAAA" w:rsidR="005953FB" w:rsidRDefault="005953FB" w:rsidP="00EE1609">
            <w:pPr>
              <w:pStyle w:val="s1"/>
              <w:shd w:val="clear" w:color="auto" w:fill="FFFFFF"/>
              <w:spacing w:before="0" w:beforeAutospacing="0" w:after="0" w:afterAutospacing="0"/>
              <w:jc w:val="both"/>
              <w:rPr>
                <w:rFonts w:eastAsiaTheme="minorHAnsi"/>
                <w:bCs/>
                <w:iCs/>
                <w:lang w:eastAsia="en-US"/>
              </w:rPr>
            </w:pPr>
            <w:r w:rsidRPr="002808F7">
              <w:rPr>
                <w:rFonts w:eastAsiaTheme="minorHAnsi"/>
                <w:bCs/>
                <w:iCs/>
                <w:lang w:eastAsia="en-US"/>
              </w:rPr>
              <w:t xml:space="preserve">Система (приборы) пожарной безопасности не </w:t>
            </w:r>
            <w:r>
              <w:rPr>
                <w:rFonts w:eastAsiaTheme="minorHAnsi"/>
                <w:bCs/>
                <w:iCs/>
                <w:lang w:eastAsia="en-US"/>
              </w:rPr>
              <w:t>может</w:t>
            </w:r>
            <w:r w:rsidRPr="002808F7">
              <w:rPr>
                <w:rFonts w:eastAsiaTheme="minorHAnsi"/>
                <w:bCs/>
                <w:iCs/>
                <w:lang w:eastAsia="en-US"/>
              </w:rPr>
              <w:t xml:space="preserve"> быть приобретен</w:t>
            </w:r>
            <w:r>
              <w:rPr>
                <w:rFonts w:eastAsiaTheme="minorHAnsi"/>
                <w:bCs/>
                <w:iCs/>
                <w:lang w:eastAsia="en-US"/>
              </w:rPr>
              <w:t>а за счет средств Фонда, так как</w:t>
            </w:r>
            <w:r w:rsidRPr="00DB2ABA">
              <w:rPr>
                <w:rFonts w:eastAsiaTheme="minorHAnsi"/>
                <w:bCs/>
                <w:iCs/>
                <w:lang w:eastAsia="en-US"/>
              </w:rPr>
              <w:t xml:space="preserve"> непосредственно не обеспечивает безопасность работ в рамках технологического процесса, не обеспечивает непосредственный контроль за безопасным ведением работ в рамках технологического процесса, и, следовательно, не оказывает влияние на состояние производственного травматизма и профессиональной заболеваемости.</w:t>
            </w:r>
          </w:p>
          <w:p w14:paraId="19DCC073" w14:textId="3788004C" w:rsidR="005953FB" w:rsidRPr="00DB2ABA" w:rsidRDefault="005953FB" w:rsidP="00EE1609">
            <w:pPr>
              <w:pStyle w:val="af5"/>
              <w:rPr>
                <w:rFonts w:eastAsiaTheme="minorHAnsi"/>
                <w:bCs/>
                <w:iCs/>
                <w:lang w:eastAsia="en-US"/>
              </w:rPr>
            </w:pPr>
            <w:r w:rsidRPr="002808F7">
              <w:rPr>
                <w:rFonts w:eastAsiaTheme="minorHAnsi"/>
                <w:bCs/>
                <w:iCs/>
                <w:sz w:val="24"/>
                <w:szCs w:val="24"/>
                <w:lang w:eastAsia="en-US"/>
              </w:rPr>
              <w:t>Приобретение материалов и монтаж установок систем видеонаблюдения не подлежат финансовому обеспечению.</w:t>
            </w:r>
          </w:p>
        </w:tc>
      </w:tr>
      <w:tr w:rsidR="00A753D2" w:rsidRPr="00B42AFE" w14:paraId="7289E880" w14:textId="77777777" w:rsidTr="00C17CBB">
        <w:tc>
          <w:tcPr>
            <w:tcW w:w="14134" w:type="dxa"/>
            <w:gridSpan w:val="4"/>
          </w:tcPr>
          <w:p w14:paraId="7118448A" w14:textId="47FDA4B0" w:rsidR="00A753D2" w:rsidRPr="00C73316" w:rsidRDefault="00A753D2" w:rsidP="00B53238">
            <w:pPr>
              <w:jc w:val="center"/>
              <w:rPr>
                <w:rFonts w:ascii="Times New Roman" w:hAnsi="Times New Roman" w:cs="Times New Roman"/>
                <w:b/>
                <w:bCs/>
                <w:iCs/>
                <w:color w:val="000000" w:themeColor="text1"/>
                <w:sz w:val="16"/>
                <w:szCs w:val="16"/>
              </w:rPr>
            </w:pPr>
          </w:p>
          <w:p w14:paraId="64497E94" w14:textId="67BA0214" w:rsidR="00A753D2" w:rsidRPr="00C73316" w:rsidRDefault="00A753D2" w:rsidP="00A14B40">
            <w:pPr>
              <w:jc w:val="center"/>
              <w:rPr>
                <w:rFonts w:ascii="Times New Roman" w:hAnsi="Times New Roman" w:cs="Times New Roman"/>
                <w:color w:val="000000" w:themeColor="text1"/>
                <w:sz w:val="16"/>
                <w:szCs w:val="16"/>
              </w:rPr>
            </w:pPr>
            <w:r w:rsidRPr="00B42AFE">
              <w:rPr>
                <w:rFonts w:ascii="Times New Roman" w:hAnsi="Times New Roman" w:cs="Times New Roman"/>
                <w:b/>
                <w:bCs/>
                <w:iCs/>
                <w:color w:val="000000" w:themeColor="text1"/>
                <w:sz w:val="24"/>
                <w:szCs w:val="24"/>
              </w:rPr>
              <w:t xml:space="preserve">М. </w:t>
            </w:r>
            <w:r>
              <w:rPr>
                <w:rFonts w:ascii="Times New Roman" w:hAnsi="Times New Roman" w:cs="Times New Roman"/>
                <w:b/>
                <w:bCs/>
                <w:iCs/>
                <w:color w:val="000000" w:themeColor="text1"/>
                <w:sz w:val="24"/>
                <w:szCs w:val="24"/>
              </w:rPr>
              <w:t>П</w:t>
            </w:r>
            <w:r w:rsidRPr="00B42AFE">
              <w:rPr>
                <w:rFonts w:ascii="Times New Roman" w:hAnsi="Times New Roman" w:cs="Times New Roman"/>
                <w:b/>
                <w:bCs/>
                <w:iCs/>
                <w:color w:val="000000" w:themeColor="text1"/>
                <w:sz w:val="24"/>
                <w:szCs w:val="24"/>
              </w:rPr>
              <w:t>риобретение отдельных приборов, устройств, оборудования</w:t>
            </w:r>
            <w:r w:rsidR="00572252">
              <w:rPr>
                <w:rFonts w:ascii="Times New Roman" w:hAnsi="Times New Roman" w:cs="Times New Roman"/>
                <w:b/>
                <w:bCs/>
                <w:iCs/>
                <w:color w:val="000000" w:themeColor="text1"/>
                <w:sz w:val="24"/>
                <w:szCs w:val="24"/>
              </w:rPr>
              <w:t>, в том числе компьютерных тренажеров, программного обеспечения, видеофильмов</w:t>
            </w:r>
            <w:r w:rsidRPr="00B42AFE">
              <w:rPr>
                <w:rFonts w:ascii="Times New Roman" w:hAnsi="Times New Roman" w:cs="Times New Roman"/>
                <w:b/>
                <w:bCs/>
                <w:iCs/>
                <w:color w:val="000000" w:themeColor="text1"/>
                <w:sz w:val="24"/>
                <w:szCs w:val="24"/>
              </w:rPr>
              <w:t xml:space="preserve">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w:t>
            </w:r>
            <w:r w:rsidRPr="00573EBF">
              <w:rPr>
                <w:rFonts w:ascii="Times New Roman" w:hAnsi="Times New Roman" w:cs="Times New Roman"/>
                <w:b/>
                <w:bCs/>
                <w:iCs/>
                <w:color w:val="000000" w:themeColor="text1"/>
                <w:sz w:val="24"/>
                <w:szCs w:val="24"/>
              </w:rPr>
              <w:t xml:space="preserve"> </w:t>
            </w:r>
            <w:r w:rsidRPr="00B42AFE">
              <w:rPr>
                <w:rFonts w:ascii="Times New Roman" w:hAnsi="Times New Roman" w:cs="Times New Roman"/>
                <w:b/>
                <w:bCs/>
                <w:iCs/>
                <w:color w:val="000000" w:themeColor="text1"/>
                <w:sz w:val="24"/>
                <w:szCs w:val="24"/>
              </w:rPr>
              <w:t xml:space="preserve">и действиям в случае аварии или инцидента на опасном производственном объекте и (или) дистанционную видео- и аудио фиксацию </w:t>
            </w:r>
            <w:r w:rsidRPr="00B42AFE">
              <w:rPr>
                <w:rFonts w:ascii="Times New Roman" w:hAnsi="Times New Roman" w:cs="Times New Roman"/>
                <w:b/>
                <w:bCs/>
                <w:iCs/>
                <w:color w:val="000000" w:themeColor="text1"/>
                <w:sz w:val="24"/>
                <w:szCs w:val="24"/>
              </w:rPr>
              <w:lastRenderedPageBreak/>
              <w:t>инструктажей, обучения и иных форм подготовки работников по безопасному производству работ, а также хранение результатов такой фиксации</w:t>
            </w:r>
          </w:p>
        </w:tc>
      </w:tr>
      <w:tr w:rsidR="005953FB" w14:paraId="3EFB451E" w14:textId="77777777" w:rsidTr="00A37F53">
        <w:tc>
          <w:tcPr>
            <w:tcW w:w="3281" w:type="dxa"/>
          </w:tcPr>
          <w:p w14:paraId="1335E966" w14:textId="6E37A23A" w:rsidR="005953FB" w:rsidRPr="00B42AFE" w:rsidRDefault="005953FB" w:rsidP="00EE1609">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lastRenderedPageBreak/>
              <w:t>Документы, обосновывающие приобретение организацией соответствующих приборов, устройств, оборудования и (или) комплексов (систем) приборов, устройств, оборудования</w:t>
            </w:r>
          </w:p>
        </w:tc>
        <w:tc>
          <w:tcPr>
            <w:tcW w:w="2993" w:type="dxa"/>
            <w:gridSpan w:val="2"/>
          </w:tcPr>
          <w:p w14:paraId="147F3E99" w14:textId="77777777" w:rsidR="005953FB" w:rsidRPr="00A14B40" w:rsidRDefault="005953FB" w:rsidP="00A14B40">
            <w:pPr>
              <w:autoSpaceDE w:val="0"/>
              <w:autoSpaceDN w:val="0"/>
              <w:adjustRightInd w:val="0"/>
              <w:ind w:firstLine="600"/>
              <w:jc w:val="both"/>
              <w:rPr>
                <w:rFonts w:ascii="Times New Roman" w:hAnsi="Times New Roman" w:cs="Times New Roman"/>
                <w:sz w:val="24"/>
                <w:szCs w:val="24"/>
              </w:rPr>
            </w:pPr>
          </w:p>
        </w:tc>
        <w:tc>
          <w:tcPr>
            <w:tcW w:w="7860" w:type="dxa"/>
          </w:tcPr>
          <w:p w14:paraId="5742F69A" w14:textId="634DBE24" w:rsidR="005953FB" w:rsidRPr="0082081D" w:rsidRDefault="005953FB" w:rsidP="00EE1609">
            <w:pPr>
              <w:autoSpaceDE w:val="0"/>
              <w:autoSpaceDN w:val="0"/>
              <w:adjustRightInd w:val="0"/>
              <w:jc w:val="both"/>
              <w:rPr>
                <w:rFonts w:ascii="Times New Roman" w:hAnsi="Times New Roman" w:cs="Times New Roman"/>
                <w:bCs/>
                <w:iCs/>
                <w:sz w:val="24"/>
                <w:szCs w:val="24"/>
                <w:highlight w:val="yellow"/>
              </w:rPr>
            </w:pPr>
            <w:r w:rsidRPr="00A14B40">
              <w:rPr>
                <w:rFonts w:ascii="Times New Roman" w:hAnsi="Times New Roman" w:cs="Times New Roman"/>
                <w:sz w:val="24"/>
                <w:szCs w:val="24"/>
              </w:rPr>
              <w:t>В договоре (либо в приложении к договору – спецификации) должно быть указано наименование приобретаемых приборов, устройств, оборудования с указанием стоимости (общей либо по отдельности).</w:t>
            </w:r>
            <w:r w:rsidR="002F5AB2">
              <w:rPr>
                <w:rFonts w:ascii="Times New Roman" w:hAnsi="Times New Roman" w:cs="Times New Roman"/>
                <w:sz w:val="24"/>
                <w:szCs w:val="24"/>
              </w:rPr>
              <w:t xml:space="preserve"> Необходимость проведения мероприятия должна быть обусловлена спецификой деятельности страхователя</w:t>
            </w:r>
            <w:r w:rsidR="00A45F83">
              <w:rPr>
                <w:rFonts w:ascii="Times New Roman" w:hAnsi="Times New Roman" w:cs="Times New Roman"/>
                <w:sz w:val="24"/>
                <w:szCs w:val="24"/>
              </w:rPr>
              <w:t>. Программное обеспечение, предназначенное для работы оборудования, должно иметь государственную регистрацию в реестре российского программного обеспечения или реестре евразийского программного обеспечения.</w:t>
            </w:r>
          </w:p>
        </w:tc>
      </w:tr>
      <w:tr w:rsidR="002F5AB2" w14:paraId="5AFF4FE4" w14:textId="77777777" w:rsidTr="00A37F53">
        <w:tc>
          <w:tcPr>
            <w:tcW w:w="3281" w:type="dxa"/>
          </w:tcPr>
          <w:p w14:paraId="41F2F4DA" w14:textId="77777777"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технического проекта и (или) проектная документация (выписки), которыми предусмотрено приобретение оборудования</w:t>
            </w:r>
          </w:p>
          <w:p w14:paraId="501ED0BB" w14:textId="77777777" w:rsidR="002F5AB2" w:rsidRDefault="002F5AB2" w:rsidP="002F5AB2">
            <w:pPr>
              <w:autoSpaceDE w:val="0"/>
              <w:autoSpaceDN w:val="0"/>
              <w:adjustRightInd w:val="0"/>
              <w:jc w:val="center"/>
              <w:rPr>
                <w:rFonts w:ascii="Times New Roman" w:hAnsi="Times New Roman" w:cs="Times New Roman"/>
                <w:sz w:val="24"/>
                <w:szCs w:val="24"/>
              </w:rPr>
            </w:pPr>
          </w:p>
        </w:tc>
        <w:tc>
          <w:tcPr>
            <w:tcW w:w="2993" w:type="dxa"/>
            <w:gridSpan w:val="2"/>
          </w:tcPr>
          <w:p w14:paraId="493A8294" w14:textId="77777777" w:rsidR="002F5AB2" w:rsidRPr="00A14B40" w:rsidRDefault="002F5AB2" w:rsidP="002F5AB2">
            <w:pPr>
              <w:autoSpaceDE w:val="0"/>
              <w:autoSpaceDN w:val="0"/>
              <w:adjustRightInd w:val="0"/>
              <w:ind w:firstLine="600"/>
              <w:jc w:val="both"/>
              <w:rPr>
                <w:rFonts w:ascii="Times New Roman" w:hAnsi="Times New Roman" w:cs="Times New Roman"/>
                <w:sz w:val="24"/>
                <w:szCs w:val="24"/>
              </w:rPr>
            </w:pPr>
          </w:p>
        </w:tc>
        <w:tc>
          <w:tcPr>
            <w:tcW w:w="7860" w:type="dxa"/>
          </w:tcPr>
          <w:p w14:paraId="64B05024" w14:textId="77777777" w:rsidR="002F5AB2" w:rsidRPr="00A14B40" w:rsidRDefault="002F5AB2" w:rsidP="002F5AB2">
            <w:pPr>
              <w:autoSpaceDE w:val="0"/>
              <w:autoSpaceDN w:val="0"/>
              <w:adjustRightInd w:val="0"/>
              <w:ind w:firstLine="600"/>
              <w:jc w:val="both"/>
              <w:rPr>
                <w:rFonts w:ascii="Times New Roman" w:hAnsi="Times New Roman" w:cs="Times New Roman"/>
                <w:sz w:val="24"/>
                <w:szCs w:val="24"/>
              </w:rPr>
            </w:pPr>
          </w:p>
        </w:tc>
      </w:tr>
      <w:tr w:rsidR="002F5AB2" w14:paraId="0EB02D08" w14:textId="77777777" w:rsidTr="00A37F53">
        <w:tc>
          <w:tcPr>
            <w:tcW w:w="3281" w:type="dxa"/>
          </w:tcPr>
          <w:p w14:paraId="48975B34" w14:textId="6EB24DBC" w:rsidR="002F5AB2" w:rsidRDefault="002F5AB2" w:rsidP="002F5AB2">
            <w:pPr>
              <w:autoSpaceDE w:val="0"/>
              <w:autoSpaceDN w:val="0"/>
              <w:adjustRightInd w:val="0"/>
              <w:jc w:val="center"/>
              <w:rPr>
                <w:rFonts w:ascii="Times New Roman" w:hAnsi="Times New Roman" w:cs="Times New Roman"/>
                <w:sz w:val="24"/>
                <w:szCs w:val="24"/>
              </w:rPr>
            </w:pPr>
          </w:p>
          <w:p w14:paraId="7192A26B" w14:textId="3D74341D" w:rsidR="002F5AB2" w:rsidRPr="00B42AFE" w:rsidRDefault="002F5AB2" w:rsidP="002F5AB2">
            <w:pPr>
              <w:autoSpaceDE w:val="0"/>
              <w:autoSpaceDN w:val="0"/>
              <w:adjustRightInd w:val="0"/>
              <w:jc w:val="center"/>
              <w:rPr>
                <w:rFonts w:ascii="Times New Roman" w:hAnsi="Times New Roman" w:cs="Times New Roman"/>
                <w:i/>
                <w:sz w:val="24"/>
                <w:szCs w:val="24"/>
              </w:rPr>
            </w:pPr>
          </w:p>
        </w:tc>
        <w:tc>
          <w:tcPr>
            <w:tcW w:w="2993" w:type="dxa"/>
            <w:gridSpan w:val="2"/>
          </w:tcPr>
          <w:p w14:paraId="0FAA8D0D" w14:textId="6D68E6CA" w:rsidR="002F5AB2" w:rsidRPr="002808F7" w:rsidRDefault="002F5AB2" w:rsidP="00EE1609">
            <w:pPr>
              <w:autoSpaceDE w:val="0"/>
              <w:autoSpaceDN w:val="0"/>
              <w:adjustRightInd w:val="0"/>
              <w:jc w:val="both"/>
              <w:rPr>
                <w:rFonts w:ascii="Times New Roman" w:hAnsi="Times New Roman" w:cs="Times New Roman"/>
                <w:bCs/>
                <w:iCs/>
                <w:sz w:val="24"/>
                <w:szCs w:val="24"/>
              </w:rPr>
            </w:pPr>
            <w:r w:rsidRPr="008775C8">
              <w:rPr>
                <w:rFonts w:ascii="Times New Roman" w:hAnsi="Times New Roman" w:cs="Times New Roman"/>
                <w:bCs/>
                <w:sz w:val="24"/>
                <w:szCs w:val="24"/>
              </w:rPr>
              <w:t>Сведения о включении обучающей организации</w:t>
            </w:r>
            <w:r w:rsidRPr="008775C8">
              <w:rPr>
                <w:rFonts w:ascii="Times New Roman" w:hAnsi="Times New Roman" w:cs="Times New Roman"/>
                <w:bCs/>
                <w:sz w:val="24"/>
                <w:szCs w:val="24"/>
              </w:rPr>
              <w:br/>
              <w:t xml:space="preserve">в реестр организаций, оказывающих услуги в области охраны труда </w:t>
            </w:r>
            <w:r w:rsidRPr="008775C8">
              <w:rPr>
                <w:rFonts w:ascii="Times New Roman" w:hAnsi="Times New Roman" w:cs="Times New Roman"/>
                <w:sz w:val="24"/>
                <w:szCs w:val="24"/>
              </w:rPr>
              <w:t xml:space="preserve"> </w:t>
            </w:r>
          </w:p>
        </w:tc>
        <w:tc>
          <w:tcPr>
            <w:tcW w:w="7860" w:type="dxa"/>
          </w:tcPr>
          <w:p w14:paraId="6C6ABBD5" w14:textId="77777777" w:rsidR="002F5AB2" w:rsidRDefault="002F5AB2" w:rsidP="00EE1609">
            <w:pPr>
              <w:autoSpaceDE w:val="0"/>
              <w:autoSpaceDN w:val="0"/>
              <w:adjustRightInd w:val="0"/>
              <w:jc w:val="both"/>
              <w:rPr>
                <w:rFonts w:ascii="Times New Roman" w:hAnsi="Times New Roman" w:cs="Times New Roman"/>
                <w:sz w:val="24"/>
                <w:szCs w:val="24"/>
              </w:rPr>
            </w:pPr>
            <w:r w:rsidRPr="002808F7">
              <w:rPr>
                <w:rFonts w:ascii="Times New Roman" w:hAnsi="Times New Roman" w:cs="Times New Roman"/>
                <w:bCs/>
                <w:iCs/>
                <w:sz w:val="24"/>
                <w:szCs w:val="24"/>
              </w:rPr>
              <w:t xml:space="preserve">Данные проверяются </w:t>
            </w:r>
            <w:r w:rsidRPr="0082081D">
              <w:rPr>
                <w:rFonts w:ascii="Times New Roman" w:hAnsi="Times New Roman" w:cs="Times New Roman"/>
                <w:bCs/>
                <w:iCs/>
                <w:sz w:val="24"/>
                <w:szCs w:val="24"/>
              </w:rPr>
              <w:t>территориальны</w:t>
            </w:r>
            <w:r>
              <w:rPr>
                <w:rFonts w:ascii="Times New Roman" w:hAnsi="Times New Roman" w:cs="Times New Roman"/>
                <w:bCs/>
                <w:iCs/>
                <w:sz w:val="24"/>
                <w:szCs w:val="24"/>
              </w:rPr>
              <w:t>м</w:t>
            </w:r>
            <w:r w:rsidRPr="0082081D">
              <w:rPr>
                <w:rFonts w:ascii="Times New Roman" w:hAnsi="Times New Roman" w:cs="Times New Roman"/>
                <w:bCs/>
                <w:iCs/>
                <w:sz w:val="24"/>
                <w:szCs w:val="24"/>
              </w:rPr>
              <w:t xml:space="preserve"> орган</w:t>
            </w:r>
            <w:r>
              <w:rPr>
                <w:rFonts w:ascii="Times New Roman" w:hAnsi="Times New Roman" w:cs="Times New Roman"/>
                <w:bCs/>
                <w:iCs/>
                <w:sz w:val="24"/>
                <w:szCs w:val="24"/>
              </w:rPr>
              <w:t>ом</w:t>
            </w:r>
            <w:r w:rsidRPr="0082081D">
              <w:rPr>
                <w:rFonts w:ascii="Times New Roman" w:hAnsi="Times New Roman" w:cs="Times New Roman"/>
                <w:bCs/>
                <w:iCs/>
                <w:sz w:val="24"/>
                <w:szCs w:val="24"/>
              </w:rPr>
              <w:t xml:space="preserve"> Фонда </w:t>
            </w:r>
            <w:r w:rsidRPr="002808F7">
              <w:rPr>
                <w:rFonts w:ascii="Times New Roman" w:hAnsi="Times New Roman" w:cs="Times New Roman"/>
                <w:bCs/>
                <w:iCs/>
                <w:sz w:val="24"/>
                <w:szCs w:val="24"/>
              </w:rPr>
              <w:t xml:space="preserve"> на официальном сайте Рособрнадзора: </w:t>
            </w:r>
            <w:hyperlink r:id="rId23" w:history="1">
              <w:r w:rsidRPr="002808F7">
                <w:rPr>
                  <w:rFonts w:ascii="Times New Roman" w:hAnsi="Times New Roman" w:cs="Times New Roman"/>
                  <w:bCs/>
                  <w:iCs/>
                  <w:sz w:val="24"/>
                  <w:szCs w:val="24"/>
                </w:rPr>
                <w:t>http://isga.obrnadzor.gov.ru/rlic/</w:t>
              </w:r>
            </w:hyperlink>
            <w:r w:rsidRPr="002808F7">
              <w:rPr>
                <w:rFonts w:ascii="Times New Roman" w:hAnsi="Times New Roman" w:cs="Times New Roman"/>
                <w:bCs/>
                <w:iCs/>
                <w:sz w:val="24"/>
                <w:szCs w:val="24"/>
              </w:rPr>
              <w:t>.</w:t>
            </w:r>
            <w:r w:rsidR="00563E05">
              <w:rPr>
                <w:rFonts w:ascii="Times New Roman" w:hAnsi="Times New Roman" w:cs="Times New Roman"/>
                <w:sz w:val="24"/>
                <w:szCs w:val="24"/>
              </w:rPr>
              <w:t xml:space="preserve"> </w:t>
            </w:r>
            <w:r w:rsidR="00563E05" w:rsidRPr="002808F7">
              <w:rPr>
                <w:rFonts w:ascii="Times New Roman" w:hAnsi="Times New Roman" w:cs="Times New Roman"/>
                <w:sz w:val="24"/>
                <w:szCs w:val="24"/>
              </w:rPr>
              <w:t>также путем запроса информации в рамках межведомственного взаимодействия</w:t>
            </w:r>
            <w:r w:rsidR="00563E05">
              <w:rPr>
                <w:rFonts w:ascii="Times New Roman" w:hAnsi="Times New Roman" w:cs="Times New Roman"/>
                <w:sz w:val="24"/>
                <w:szCs w:val="24"/>
              </w:rPr>
              <w:t xml:space="preserve"> </w:t>
            </w:r>
            <w:r w:rsidR="00563E05" w:rsidRPr="008775C8">
              <w:rPr>
                <w:rFonts w:ascii="Times New Roman" w:hAnsi="Times New Roman" w:cs="Times New Roman"/>
                <w:sz w:val="24"/>
                <w:szCs w:val="24"/>
              </w:rPr>
              <w:t>в Министерстве труда и</w:t>
            </w:r>
            <w:r w:rsidR="00563E05">
              <w:rPr>
                <w:rFonts w:ascii="Times New Roman" w:hAnsi="Times New Roman" w:cs="Times New Roman"/>
                <w:sz w:val="24"/>
                <w:szCs w:val="24"/>
              </w:rPr>
              <w:t xml:space="preserve"> социальной защиты РФ.</w:t>
            </w:r>
          </w:p>
          <w:p w14:paraId="216DDC7B" w14:textId="0E7C9CF4" w:rsidR="00A45F83" w:rsidRPr="000A16DE" w:rsidRDefault="00563E05" w:rsidP="00E02E75">
            <w:pPr>
              <w:autoSpaceDE w:val="0"/>
              <w:autoSpaceDN w:val="0"/>
              <w:adjustRightInd w:val="0"/>
              <w:jc w:val="both"/>
              <w:rPr>
                <w:rFonts w:ascii="Times New Roman" w:hAnsi="Times New Roman" w:cs="Times New Roman"/>
                <w:bCs/>
                <w:iCs/>
                <w:color w:val="FF0000"/>
                <w:sz w:val="24"/>
                <w:szCs w:val="24"/>
              </w:rPr>
            </w:pPr>
            <w:r>
              <w:rPr>
                <w:rFonts w:ascii="Times New Roman" w:hAnsi="Times New Roman" w:cs="Times New Roman"/>
                <w:sz w:val="24"/>
                <w:szCs w:val="24"/>
              </w:rPr>
              <w:t>Страхователь должен быть аккредитован и зарегистрирован в реестре организаций и ИП, оказывающих услуги в области охраны труда</w:t>
            </w:r>
            <w:r w:rsidR="00E02E75">
              <w:rPr>
                <w:rFonts w:ascii="Times New Roman" w:hAnsi="Times New Roman" w:cs="Times New Roman"/>
                <w:sz w:val="24"/>
                <w:szCs w:val="24"/>
              </w:rPr>
              <w:t>.</w:t>
            </w:r>
          </w:p>
        </w:tc>
      </w:tr>
      <w:tr w:rsidR="002F5AB2" w14:paraId="142A4D1B" w14:textId="77777777" w:rsidTr="000D6528">
        <w:tc>
          <w:tcPr>
            <w:tcW w:w="14134" w:type="dxa"/>
            <w:gridSpan w:val="4"/>
          </w:tcPr>
          <w:p w14:paraId="7458F7E0" w14:textId="26729CC4" w:rsidR="002F5AB2" w:rsidRPr="008C38D7" w:rsidRDefault="002F5AB2" w:rsidP="002F5AB2">
            <w:pPr>
              <w:autoSpaceDE w:val="0"/>
              <w:autoSpaceDN w:val="0"/>
              <w:adjustRightInd w:val="0"/>
              <w:ind w:firstLine="600"/>
              <w:jc w:val="both"/>
              <w:rPr>
                <w:rFonts w:ascii="Times New Roman" w:hAnsi="Times New Roman" w:cs="Times New Roman"/>
                <w:b/>
                <w:bCs/>
                <w:iCs/>
                <w:sz w:val="24"/>
                <w:szCs w:val="24"/>
              </w:rPr>
            </w:pPr>
            <w:r w:rsidRPr="008C38D7">
              <w:rPr>
                <w:rFonts w:ascii="Times New Roman" w:hAnsi="Times New Roman" w:cs="Times New Roman"/>
                <w:b/>
                <w:bCs/>
                <w:iCs/>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состояния здоровья работников, занятых на работах с вредными и (или) опасными производственными факторами</w:t>
            </w:r>
          </w:p>
        </w:tc>
      </w:tr>
      <w:tr w:rsidR="002F5AB2" w14:paraId="7D69B6A3" w14:textId="77777777" w:rsidTr="00A37F53">
        <w:tc>
          <w:tcPr>
            <w:tcW w:w="3281" w:type="dxa"/>
          </w:tcPr>
          <w:p w14:paraId="42EAF8E6" w14:textId="165C92E8" w:rsidR="002F5AB2"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заключительного акта врачебной комиссии по итогам проведения ОПМО работников</w:t>
            </w:r>
          </w:p>
        </w:tc>
        <w:tc>
          <w:tcPr>
            <w:tcW w:w="2993" w:type="dxa"/>
            <w:gridSpan w:val="2"/>
          </w:tcPr>
          <w:p w14:paraId="4B5B60DA"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B9F681C"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59671D" w14:paraId="654154BC" w14:textId="77777777" w:rsidTr="00A37F53">
        <w:tc>
          <w:tcPr>
            <w:tcW w:w="3281" w:type="dxa"/>
          </w:tcPr>
          <w:p w14:paraId="3938A2BA" w14:textId="5BC43E8F"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Списки работников, направляемых на мониторинг состояния здоровья на рабочем месте, с указанием рекомендаций, </w:t>
            </w:r>
            <w:r>
              <w:rPr>
                <w:rFonts w:ascii="Times New Roman" w:hAnsi="Times New Roman" w:cs="Times New Roman"/>
                <w:sz w:val="24"/>
                <w:szCs w:val="24"/>
              </w:rPr>
              <w:lastRenderedPageBreak/>
              <w:t>содержащихся в заключительном акте</w:t>
            </w:r>
          </w:p>
        </w:tc>
        <w:tc>
          <w:tcPr>
            <w:tcW w:w="2993" w:type="dxa"/>
            <w:gridSpan w:val="2"/>
          </w:tcPr>
          <w:p w14:paraId="4CC7949C"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1F9D0123"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1E10425B" w14:textId="77777777" w:rsidTr="00A37F53">
        <w:tc>
          <w:tcPr>
            <w:tcW w:w="3281" w:type="dxa"/>
          </w:tcPr>
          <w:p w14:paraId="0327E28C" w14:textId="0D53FA33"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Копия договора с медицинской организацией, оказывающей услуги страхователю в проведении мониторинга состояния здоровья работников на рабочем месте</w:t>
            </w:r>
          </w:p>
        </w:tc>
        <w:tc>
          <w:tcPr>
            <w:tcW w:w="2993" w:type="dxa"/>
            <w:gridSpan w:val="2"/>
          </w:tcPr>
          <w:p w14:paraId="2C2AC650"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006C06A"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74FC479B" w14:textId="77777777" w:rsidTr="00A37F53">
        <w:tc>
          <w:tcPr>
            <w:tcW w:w="3281" w:type="dxa"/>
          </w:tcPr>
          <w:p w14:paraId="28EAE653" w14:textId="7A15608A"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отдельных приборов, устройств, оборудования и (или) комплексов, непосредственно предназначенных для мониторинга на рабочем месте с указанием количества, стоимости, даты изготовления и срока годности</w:t>
            </w:r>
          </w:p>
        </w:tc>
        <w:tc>
          <w:tcPr>
            <w:tcW w:w="2993" w:type="dxa"/>
            <w:gridSpan w:val="2"/>
          </w:tcPr>
          <w:p w14:paraId="5692C8B4"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582A9754"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59671D" w14:paraId="39B46392" w14:textId="77777777" w:rsidTr="00A37F53">
        <w:tc>
          <w:tcPr>
            <w:tcW w:w="3281" w:type="dxa"/>
          </w:tcPr>
          <w:p w14:paraId="7A5C6823" w14:textId="21257B01" w:rsidR="0059671D" w:rsidRDefault="0059671D"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Копии регистрационных удостоверений и сертификатов, подтверждающих возможность использования приобретаемых приборов и оборудования для мониторинга</w:t>
            </w:r>
          </w:p>
        </w:tc>
        <w:tc>
          <w:tcPr>
            <w:tcW w:w="2993" w:type="dxa"/>
            <w:gridSpan w:val="2"/>
          </w:tcPr>
          <w:p w14:paraId="46140605"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937B8AC" w14:textId="77777777" w:rsidR="0059671D" w:rsidRPr="002808F7" w:rsidRDefault="0059671D" w:rsidP="002F5AB2">
            <w:pPr>
              <w:autoSpaceDE w:val="0"/>
              <w:autoSpaceDN w:val="0"/>
              <w:adjustRightInd w:val="0"/>
              <w:ind w:firstLine="600"/>
              <w:jc w:val="both"/>
              <w:rPr>
                <w:rFonts w:ascii="Times New Roman" w:hAnsi="Times New Roman" w:cs="Times New Roman"/>
                <w:bCs/>
                <w:iCs/>
                <w:sz w:val="24"/>
                <w:szCs w:val="24"/>
              </w:rPr>
            </w:pPr>
          </w:p>
        </w:tc>
      </w:tr>
      <w:tr w:rsidR="002F5AB2" w14:paraId="69573A9B" w14:textId="77777777" w:rsidTr="00DD72E8">
        <w:tc>
          <w:tcPr>
            <w:tcW w:w="14134" w:type="dxa"/>
            <w:gridSpan w:val="4"/>
          </w:tcPr>
          <w:p w14:paraId="67DA906D" w14:textId="77777777" w:rsidR="00EE1609" w:rsidRDefault="00EE1609" w:rsidP="002F5AB2">
            <w:pPr>
              <w:autoSpaceDE w:val="0"/>
              <w:autoSpaceDN w:val="0"/>
              <w:adjustRightInd w:val="0"/>
              <w:ind w:firstLine="600"/>
              <w:jc w:val="both"/>
              <w:rPr>
                <w:rFonts w:ascii="Times New Roman" w:hAnsi="Times New Roman" w:cs="Times New Roman"/>
                <w:b/>
                <w:bCs/>
                <w:iCs/>
                <w:sz w:val="24"/>
                <w:szCs w:val="24"/>
              </w:rPr>
            </w:pPr>
          </w:p>
          <w:p w14:paraId="06759EBC" w14:textId="3286D3A2" w:rsidR="002F5AB2" w:rsidRPr="002C3212" w:rsidRDefault="002F5AB2" w:rsidP="002F5AB2">
            <w:pPr>
              <w:autoSpaceDE w:val="0"/>
              <w:autoSpaceDN w:val="0"/>
              <w:adjustRightInd w:val="0"/>
              <w:ind w:firstLine="600"/>
              <w:jc w:val="both"/>
              <w:rPr>
                <w:rFonts w:ascii="Times New Roman" w:hAnsi="Times New Roman" w:cs="Times New Roman"/>
                <w:b/>
                <w:bCs/>
                <w:iCs/>
                <w:sz w:val="24"/>
                <w:szCs w:val="24"/>
              </w:rPr>
            </w:pPr>
            <w:proofErr w:type="spellStart"/>
            <w:r w:rsidRPr="002C3212">
              <w:rPr>
                <w:rFonts w:ascii="Times New Roman" w:hAnsi="Times New Roman" w:cs="Times New Roman"/>
                <w:b/>
                <w:bCs/>
                <w:iCs/>
                <w:sz w:val="24"/>
                <w:szCs w:val="24"/>
              </w:rPr>
              <w:t>П.Приобретение</w:t>
            </w:r>
            <w:proofErr w:type="spellEnd"/>
            <w:r w:rsidRPr="002C3212">
              <w:rPr>
                <w:rFonts w:ascii="Times New Roman" w:hAnsi="Times New Roman" w:cs="Times New Roman"/>
                <w:b/>
                <w:bCs/>
                <w:iCs/>
                <w:sz w:val="24"/>
                <w:szCs w:val="24"/>
              </w:rPr>
              <w:t xml:space="preserve"> приборов, устройств, оборудования (приборы, устройства, оборудование стран-членов ЕАЭС, при отсутствии отечественных аналогов-импортных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обеспечивающих безопасное ведение горных работ, в рамках модернизации основных производств, утверждаемым Минтрудом</w:t>
            </w:r>
          </w:p>
        </w:tc>
      </w:tr>
      <w:tr w:rsidR="002F5AB2" w14:paraId="0DC9955F" w14:textId="77777777" w:rsidTr="00A37F53">
        <w:tc>
          <w:tcPr>
            <w:tcW w:w="3281" w:type="dxa"/>
          </w:tcPr>
          <w:p w14:paraId="2051D8A7" w14:textId="77777777" w:rsidR="00EE1609" w:rsidRDefault="00EE1609" w:rsidP="00EE1609">
            <w:pPr>
              <w:autoSpaceDE w:val="0"/>
              <w:autoSpaceDN w:val="0"/>
              <w:adjustRightInd w:val="0"/>
              <w:jc w:val="center"/>
              <w:rPr>
                <w:rFonts w:ascii="Times New Roman" w:hAnsi="Times New Roman" w:cs="Times New Roman"/>
                <w:sz w:val="24"/>
                <w:szCs w:val="24"/>
              </w:rPr>
            </w:pPr>
          </w:p>
          <w:p w14:paraId="7EF13CDB" w14:textId="77777777" w:rsidR="002F5AB2" w:rsidRDefault="00EE1609" w:rsidP="00EE16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Аналогично </w:t>
            </w:r>
            <w:proofErr w:type="spellStart"/>
            <w:r w:rsidR="002F5AB2">
              <w:rPr>
                <w:rFonts w:ascii="Times New Roman" w:hAnsi="Times New Roman" w:cs="Times New Roman"/>
                <w:sz w:val="24"/>
                <w:szCs w:val="24"/>
              </w:rPr>
              <w:t>п</w:t>
            </w:r>
            <w:r>
              <w:rPr>
                <w:rFonts w:ascii="Times New Roman" w:hAnsi="Times New Roman" w:cs="Times New Roman"/>
                <w:sz w:val="24"/>
                <w:szCs w:val="24"/>
              </w:rPr>
              <w:t>.</w:t>
            </w:r>
            <w:r w:rsidR="002F5AB2">
              <w:rPr>
                <w:rFonts w:ascii="Times New Roman" w:hAnsi="Times New Roman" w:cs="Times New Roman"/>
                <w:sz w:val="24"/>
                <w:szCs w:val="24"/>
              </w:rPr>
              <w:t>М</w:t>
            </w:r>
            <w:proofErr w:type="spellEnd"/>
          </w:p>
          <w:p w14:paraId="527041DF" w14:textId="45529D4A" w:rsidR="00EE1609" w:rsidRDefault="00EE1609" w:rsidP="00EE1609">
            <w:pPr>
              <w:autoSpaceDE w:val="0"/>
              <w:autoSpaceDN w:val="0"/>
              <w:adjustRightInd w:val="0"/>
              <w:jc w:val="center"/>
              <w:rPr>
                <w:rFonts w:ascii="Times New Roman" w:hAnsi="Times New Roman" w:cs="Times New Roman"/>
                <w:sz w:val="24"/>
                <w:szCs w:val="24"/>
              </w:rPr>
            </w:pPr>
          </w:p>
        </w:tc>
        <w:tc>
          <w:tcPr>
            <w:tcW w:w="2993" w:type="dxa"/>
            <w:gridSpan w:val="2"/>
          </w:tcPr>
          <w:p w14:paraId="379BE1A0"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720C3D14" w14:textId="77777777" w:rsidR="00EE1609" w:rsidRDefault="00EE1609" w:rsidP="00EE1609">
            <w:pPr>
              <w:autoSpaceDE w:val="0"/>
              <w:autoSpaceDN w:val="0"/>
              <w:adjustRightInd w:val="0"/>
              <w:jc w:val="both"/>
              <w:rPr>
                <w:rFonts w:ascii="Times New Roman" w:hAnsi="Times New Roman" w:cs="Times New Roman"/>
                <w:bCs/>
                <w:iCs/>
                <w:sz w:val="24"/>
                <w:szCs w:val="24"/>
              </w:rPr>
            </w:pPr>
          </w:p>
          <w:p w14:paraId="722B9A41" w14:textId="71781150" w:rsidR="002F5AB2" w:rsidRPr="002808F7" w:rsidRDefault="002F5AB2" w:rsidP="00EE1609">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Документы направляются на согласование в СФР</w:t>
            </w:r>
          </w:p>
        </w:tc>
      </w:tr>
      <w:tr w:rsidR="002F5AB2" w14:paraId="3966CEA6" w14:textId="77777777" w:rsidTr="00D80EDA">
        <w:tc>
          <w:tcPr>
            <w:tcW w:w="14134" w:type="dxa"/>
            <w:gridSpan w:val="4"/>
          </w:tcPr>
          <w:p w14:paraId="5A902B50" w14:textId="77777777" w:rsidR="00EE1609" w:rsidRDefault="00EE1609" w:rsidP="002F5AB2">
            <w:pPr>
              <w:autoSpaceDE w:val="0"/>
              <w:autoSpaceDN w:val="0"/>
              <w:adjustRightInd w:val="0"/>
              <w:ind w:firstLine="600"/>
              <w:jc w:val="both"/>
              <w:rPr>
                <w:rFonts w:ascii="Times New Roman" w:hAnsi="Times New Roman" w:cs="Times New Roman"/>
                <w:b/>
                <w:bCs/>
                <w:iCs/>
                <w:sz w:val="24"/>
                <w:szCs w:val="24"/>
              </w:rPr>
            </w:pPr>
          </w:p>
          <w:p w14:paraId="363564BF" w14:textId="2FA528AE" w:rsidR="002F5AB2" w:rsidRPr="002C3212" w:rsidRDefault="002F5AB2" w:rsidP="002F5AB2">
            <w:pPr>
              <w:autoSpaceDE w:val="0"/>
              <w:autoSpaceDN w:val="0"/>
              <w:adjustRightInd w:val="0"/>
              <w:ind w:firstLine="600"/>
              <w:jc w:val="both"/>
              <w:rPr>
                <w:rFonts w:ascii="Times New Roman" w:hAnsi="Times New Roman" w:cs="Times New Roman"/>
                <w:b/>
                <w:bCs/>
                <w:iCs/>
                <w:sz w:val="24"/>
                <w:szCs w:val="24"/>
              </w:rPr>
            </w:pPr>
            <w:r w:rsidRPr="002C3212">
              <w:rPr>
                <w:rFonts w:ascii="Times New Roman" w:hAnsi="Times New Roman" w:cs="Times New Roman"/>
                <w:b/>
                <w:bCs/>
                <w:iCs/>
                <w:sz w:val="24"/>
                <w:szCs w:val="24"/>
              </w:rPr>
              <w:t>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№291н</w:t>
            </w:r>
          </w:p>
        </w:tc>
      </w:tr>
      <w:tr w:rsidR="002F5AB2" w14:paraId="0C042D10" w14:textId="77777777" w:rsidTr="00A37F53">
        <w:tc>
          <w:tcPr>
            <w:tcW w:w="3281" w:type="dxa"/>
          </w:tcPr>
          <w:p w14:paraId="38129949" w14:textId="5BA20CDD" w:rsidR="002F5AB2" w:rsidRDefault="002F5AB2" w:rsidP="00F801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Перечнем вредных производственных факторов, уровни которых превышают установленные нормативы</w:t>
            </w:r>
          </w:p>
        </w:tc>
        <w:tc>
          <w:tcPr>
            <w:tcW w:w="2993" w:type="dxa"/>
            <w:gridSpan w:val="2"/>
          </w:tcPr>
          <w:p w14:paraId="3C8F5D56"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62FC8195"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13EDAC86" w14:textId="77777777" w:rsidTr="00A37F53">
        <w:tc>
          <w:tcPr>
            <w:tcW w:w="3281" w:type="dxa"/>
          </w:tcPr>
          <w:p w14:paraId="0D2AE398" w14:textId="25B31027"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СОУТ (таблицы 1,2)</w:t>
            </w:r>
          </w:p>
        </w:tc>
        <w:tc>
          <w:tcPr>
            <w:tcW w:w="2993" w:type="dxa"/>
            <w:gridSpan w:val="2"/>
          </w:tcPr>
          <w:p w14:paraId="4169ECF9" w14:textId="02D11060" w:rsidR="002F5AB2" w:rsidRPr="002808F7" w:rsidRDefault="002F5AB2" w:rsidP="00EE1609">
            <w:pPr>
              <w:autoSpaceDE w:val="0"/>
              <w:autoSpaceDN w:val="0"/>
              <w:adjustRightInd w:val="0"/>
              <w:ind w:firstLine="600"/>
              <w:jc w:val="both"/>
              <w:rPr>
                <w:rFonts w:ascii="Times New Roman" w:hAnsi="Times New Roman" w:cs="Times New Roman"/>
                <w:bCs/>
                <w:iCs/>
                <w:sz w:val="24"/>
                <w:szCs w:val="24"/>
              </w:rPr>
            </w:pPr>
            <w:r>
              <w:rPr>
                <w:rFonts w:ascii="Times New Roman" w:hAnsi="Times New Roman" w:cs="Times New Roman"/>
                <w:sz w:val="24"/>
                <w:szCs w:val="24"/>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(таблицы 1,2)</w:t>
            </w:r>
            <w:r w:rsidRPr="008015C5">
              <w:rPr>
                <w:rFonts w:ascii="Times New Roman" w:hAnsi="Times New Roman" w:cs="Times New Roman"/>
                <w:sz w:val="24"/>
                <w:szCs w:val="24"/>
              </w:rPr>
              <w:t xml:space="preserve"> (в Министерств</w:t>
            </w:r>
            <w:r>
              <w:rPr>
                <w:rFonts w:ascii="Times New Roman" w:hAnsi="Times New Roman" w:cs="Times New Roman"/>
                <w:sz w:val="24"/>
                <w:szCs w:val="24"/>
              </w:rPr>
              <w:t>е труда и социальной защиты РФ)</w:t>
            </w:r>
          </w:p>
        </w:tc>
        <w:tc>
          <w:tcPr>
            <w:tcW w:w="7860" w:type="dxa"/>
          </w:tcPr>
          <w:p w14:paraId="17B4F37C"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231C3458" w14:textId="77777777" w:rsidTr="00A37F53">
        <w:tc>
          <w:tcPr>
            <w:tcW w:w="3281" w:type="dxa"/>
          </w:tcPr>
          <w:p w14:paraId="72D993F5" w14:textId="0E2FDB0B"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Договор страхователя на закупку молока или других равноценных пищевых продуктов</w:t>
            </w:r>
          </w:p>
        </w:tc>
        <w:tc>
          <w:tcPr>
            <w:tcW w:w="2993" w:type="dxa"/>
            <w:gridSpan w:val="2"/>
          </w:tcPr>
          <w:p w14:paraId="200E22EE"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595EC0ED"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r>
      <w:tr w:rsidR="002F5AB2" w14:paraId="07E3C7B8" w14:textId="77777777" w:rsidTr="00A37F53">
        <w:tc>
          <w:tcPr>
            <w:tcW w:w="3281" w:type="dxa"/>
          </w:tcPr>
          <w:p w14:paraId="2F8D5548" w14:textId="487194B1" w:rsidR="002F5AB2" w:rsidRDefault="002F5AB2" w:rsidP="00EE16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Расчет стоимости молока или других равноценных пищевых продуктов</w:t>
            </w:r>
          </w:p>
        </w:tc>
        <w:tc>
          <w:tcPr>
            <w:tcW w:w="2993" w:type="dxa"/>
            <w:gridSpan w:val="2"/>
          </w:tcPr>
          <w:p w14:paraId="5C0D87FE" w14:textId="77777777" w:rsidR="002F5AB2" w:rsidRPr="002808F7" w:rsidRDefault="002F5AB2" w:rsidP="002F5AB2">
            <w:pPr>
              <w:autoSpaceDE w:val="0"/>
              <w:autoSpaceDN w:val="0"/>
              <w:adjustRightInd w:val="0"/>
              <w:ind w:firstLine="600"/>
              <w:jc w:val="both"/>
              <w:rPr>
                <w:rFonts w:ascii="Times New Roman" w:hAnsi="Times New Roman" w:cs="Times New Roman"/>
                <w:bCs/>
                <w:iCs/>
                <w:sz w:val="24"/>
                <w:szCs w:val="24"/>
              </w:rPr>
            </w:pPr>
          </w:p>
        </w:tc>
        <w:tc>
          <w:tcPr>
            <w:tcW w:w="7860" w:type="dxa"/>
          </w:tcPr>
          <w:p w14:paraId="0E26F724" w14:textId="38844E82" w:rsidR="002F5AB2" w:rsidRPr="002808F7" w:rsidRDefault="00A45F83" w:rsidP="00EE1609">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Компенсационные выплаты в размере, эквивалентном стоимости молока или других равноценных пищевых продуктов за счет средств СФР не предусмотрены</w:t>
            </w:r>
          </w:p>
        </w:tc>
      </w:tr>
    </w:tbl>
    <w:p w14:paraId="6F567414" w14:textId="77777777" w:rsidR="007D3BCF" w:rsidRDefault="007D3BCF" w:rsidP="0025348F">
      <w:pPr>
        <w:ind w:firstLine="708"/>
        <w:jc w:val="both"/>
        <w:rPr>
          <w:rFonts w:ascii="Times New Roman" w:hAnsi="Times New Roman" w:cs="Times New Roman"/>
          <w:sz w:val="28"/>
          <w:szCs w:val="28"/>
          <w:shd w:val="clear" w:color="auto" w:fill="C0C0C0"/>
        </w:rPr>
      </w:pPr>
    </w:p>
    <w:p w14:paraId="2F6D5B05" w14:textId="252AFF4A" w:rsidR="00DC49F4" w:rsidRPr="00DC49F4" w:rsidRDefault="00F6279B" w:rsidP="0025348F">
      <w:pPr>
        <w:pStyle w:val="ConsPlusNormal"/>
        <w:ind w:firstLine="709"/>
        <w:jc w:val="both"/>
        <w:rPr>
          <w:sz w:val="28"/>
          <w:szCs w:val="28"/>
        </w:rPr>
      </w:pPr>
      <w:r w:rsidRPr="00F6279B">
        <w:rPr>
          <w:sz w:val="28"/>
          <w:szCs w:val="28"/>
        </w:rPr>
        <w:t>После вы</w:t>
      </w:r>
      <w:r>
        <w:rPr>
          <w:sz w:val="28"/>
          <w:szCs w:val="28"/>
        </w:rPr>
        <w:t xml:space="preserve">полнения </w:t>
      </w:r>
      <w:r w:rsidR="00B81526">
        <w:rPr>
          <w:sz w:val="28"/>
          <w:szCs w:val="28"/>
        </w:rPr>
        <w:t>мероприятий</w:t>
      </w:r>
      <w:r w:rsidRPr="00F6279B">
        <w:rPr>
          <w:sz w:val="28"/>
          <w:szCs w:val="28"/>
        </w:rPr>
        <w:t xml:space="preserve"> страхователь обращается в территориальный орган Фонда по месту регистрации с заявлением о возмещении произведенных расходов на оплату</w:t>
      </w:r>
      <w:r w:rsidR="00B81526">
        <w:rPr>
          <w:sz w:val="28"/>
          <w:szCs w:val="28"/>
        </w:rPr>
        <w:t xml:space="preserve"> осуществленных в соответствии с согласованным Планом</w:t>
      </w:r>
      <w:r w:rsidR="00232667">
        <w:rPr>
          <w:sz w:val="28"/>
          <w:szCs w:val="28"/>
        </w:rPr>
        <w:t xml:space="preserve"> финансового обеспечения</w:t>
      </w:r>
      <w:r w:rsidRPr="00F6279B">
        <w:rPr>
          <w:sz w:val="28"/>
          <w:szCs w:val="28"/>
        </w:rPr>
        <w:t xml:space="preserve"> предупредительных мер </w:t>
      </w:r>
      <w:r w:rsidR="00CB446F" w:rsidRPr="002808F7">
        <w:rPr>
          <w:sz w:val="28"/>
          <w:szCs w:val="28"/>
        </w:rPr>
        <w:t xml:space="preserve">(рекомендованная форма </w:t>
      </w:r>
      <w:r w:rsidR="0075550F" w:rsidRPr="002808F7">
        <w:rPr>
          <w:sz w:val="28"/>
          <w:szCs w:val="28"/>
        </w:rPr>
        <w:t>прилагается</w:t>
      </w:r>
      <w:r w:rsidR="00CB446F" w:rsidRPr="002808F7">
        <w:rPr>
          <w:sz w:val="28"/>
          <w:szCs w:val="28"/>
        </w:rPr>
        <w:t>)</w:t>
      </w:r>
      <w:r w:rsidR="00CB446F">
        <w:rPr>
          <w:sz w:val="28"/>
          <w:szCs w:val="28"/>
        </w:rPr>
        <w:t xml:space="preserve"> </w:t>
      </w:r>
      <w:r w:rsidRPr="00F6279B">
        <w:rPr>
          <w:sz w:val="28"/>
          <w:szCs w:val="28"/>
        </w:rPr>
        <w:t>с пред</w:t>
      </w:r>
      <w:r w:rsidR="00F54E4B">
        <w:rPr>
          <w:sz w:val="28"/>
          <w:szCs w:val="28"/>
        </w:rPr>
        <w:t>о</w:t>
      </w:r>
      <w:r w:rsidRPr="00F6279B">
        <w:rPr>
          <w:sz w:val="28"/>
          <w:szCs w:val="28"/>
        </w:rPr>
        <w:t>ставлением документов, подтверждающих произведенные расходы, не позднее 15 декабря текущего года.</w:t>
      </w:r>
    </w:p>
    <w:p w14:paraId="11499DF2" w14:textId="77777777" w:rsidR="00F6279B" w:rsidRPr="00DC49F4" w:rsidRDefault="00F6279B" w:rsidP="0025348F">
      <w:pPr>
        <w:pStyle w:val="ConsPlusNormal"/>
        <w:ind w:firstLine="709"/>
        <w:jc w:val="both"/>
        <w:rPr>
          <w:sz w:val="28"/>
          <w:szCs w:val="28"/>
        </w:rPr>
      </w:pPr>
      <w:r w:rsidRPr="00DC49F4">
        <w:rPr>
          <w:sz w:val="28"/>
          <w:szCs w:val="28"/>
        </w:rPr>
        <w:t>Статьей 12 БК РФ определено, что финансовый год соответствует календарному году и длится с 1 января по 31 декабря. При этом, в соответствии со статьей 242 БК РФ операции по исполнению бюджета завершаются 31 декабря в порядке, установленном соответствующим финансовым органом.</w:t>
      </w:r>
    </w:p>
    <w:sectPr w:rsidR="00F6279B" w:rsidRPr="00DC49F4" w:rsidSect="001E491D">
      <w:headerReference w:type="default" r:id="rId24"/>
      <w:pgSz w:w="16838" w:h="11906" w:orient="landscape"/>
      <w:pgMar w:top="850" w:right="1134"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1CBE" w14:textId="77777777" w:rsidR="00F23CB4" w:rsidRDefault="00F23CB4" w:rsidP="00C73316">
      <w:pPr>
        <w:spacing w:after="0" w:line="240" w:lineRule="auto"/>
      </w:pPr>
      <w:r>
        <w:separator/>
      </w:r>
    </w:p>
  </w:endnote>
  <w:endnote w:type="continuationSeparator" w:id="0">
    <w:p w14:paraId="50FFB8F2" w14:textId="77777777" w:rsidR="00F23CB4" w:rsidRDefault="00F23CB4" w:rsidP="00C7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42CD" w14:textId="77777777" w:rsidR="00F23CB4" w:rsidRDefault="00F23CB4" w:rsidP="00C73316">
      <w:pPr>
        <w:spacing w:after="0" w:line="240" w:lineRule="auto"/>
      </w:pPr>
      <w:r>
        <w:separator/>
      </w:r>
    </w:p>
  </w:footnote>
  <w:footnote w:type="continuationSeparator" w:id="0">
    <w:p w14:paraId="46AC1146" w14:textId="77777777" w:rsidR="00F23CB4" w:rsidRDefault="00F23CB4" w:rsidP="00C7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247545"/>
      <w:docPartObj>
        <w:docPartGallery w:val="Page Numbers (Top of Page)"/>
        <w:docPartUnique/>
      </w:docPartObj>
    </w:sdtPr>
    <w:sdtEndPr>
      <w:rPr>
        <w:rFonts w:ascii="Times New Roman" w:hAnsi="Times New Roman" w:cs="Times New Roman"/>
      </w:rPr>
    </w:sdtEndPr>
    <w:sdtContent>
      <w:p w14:paraId="6189F98F" w14:textId="4048B6D9" w:rsidR="00EF500A" w:rsidRPr="00C73316" w:rsidRDefault="00EF500A">
        <w:pPr>
          <w:pStyle w:val="a6"/>
          <w:jc w:val="center"/>
          <w:rPr>
            <w:rFonts w:ascii="Times New Roman" w:hAnsi="Times New Roman" w:cs="Times New Roman"/>
          </w:rPr>
        </w:pPr>
        <w:r w:rsidRPr="00C73316">
          <w:rPr>
            <w:rFonts w:ascii="Times New Roman" w:hAnsi="Times New Roman" w:cs="Times New Roman"/>
          </w:rPr>
          <w:fldChar w:fldCharType="begin"/>
        </w:r>
        <w:r w:rsidRPr="00C73316">
          <w:rPr>
            <w:rFonts w:ascii="Times New Roman" w:hAnsi="Times New Roman" w:cs="Times New Roman"/>
          </w:rPr>
          <w:instrText>PAGE   \* MERGEFORMAT</w:instrText>
        </w:r>
        <w:r w:rsidRPr="00C73316">
          <w:rPr>
            <w:rFonts w:ascii="Times New Roman" w:hAnsi="Times New Roman" w:cs="Times New Roman"/>
          </w:rPr>
          <w:fldChar w:fldCharType="separate"/>
        </w:r>
        <w:r w:rsidR="005841E3">
          <w:rPr>
            <w:rFonts w:ascii="Times New Roman" w:hAnsi="Times New Roman" w:cs="Times New Roman"/>
            <w:noProof/>
          </w:rPr>
          <w:t>22</w:t>
        </w:r>
        <w:r w:rsidRPr="00C73316">
          <w:rPr>
            <w:rFonts w:ascii="Times New Roman" w:hAnsi="Times New Roman" w:cs="Times New Roman"/>
          </w:rPr>
          <w:fldChar w:fldCharType="end"/>
        </w:r>
      </w:p>
    </w:sdtContent>
  </w:sdt>
  <w:p w14:paraId="0537BC6B" w14:textId="77777777" w:rsidR="00EF500A" w:rsidRDefault="00EF50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DED"/>
    <w:multiLevelType w:val="hybridMultilevel"/>
    <w:tmpl w:val="5476B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24B41"/>
    <w:multiLevelType w:val="hybridMultilevel"/>
    <w:tmpl w:val="F2DA3D24"/>
    <w:lvl w:ilvl="0" w:tplc="6882E3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1EB2FF3"/>
    <w:multiLevelType w:val="hybridMultilevel"/>
    <w:tmpl w:val="38383F2E"/>
    <w:lvl w:ilvl="0" w:tplc="806400D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0705B23"/>
    <w:multiLevelType w:val="hybridMultilevel"/>
    <w:tmpl w:val="4C3E4B34"/>
    <w:lvl w:ilvl="0" w:tplc="7602AF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B54BB9"/>
    <w:multiLevelType w:val="hybridMultilevel"/>
    <w:tmpl w:val="BA18B8F8"/>
    <w:lvl w:ilvl="0" w:tplc="E85CD6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B323A2"/>
    <w:multiLevelType w:val="hybridMultilevel"/>
    <w:tmpl w:val="8724D660"/>
    <w:lvl w:ilvl="0" w:tplc="D7BA9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8B607D4"/>
    <w:multiLevelType w:val="hybridMultilevel"/>
    <w:tmpl w:val="5C2A26BE"/>
    <w:lvl w:ilvl="0" w:tplc="07C0BD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FB4E03"/>
    <w:multiLevelType w:val="hybridMultilevel"/>
    <w:tmpl w:val="A4D6233E"/>
    <w:lvl w:ilvl="0" w:tplc="EC0E926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D484D91"/>
    <w:multiLevelType w:val="multilevel"/>
    <w:tmpl w:val="DA26635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6"/>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Ковалева Анна Александровна">
    <w15:presenceInfo w15:providerId="None" w15:userId="Ковалева Ан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87"/>
    <w:rsid w:val="00002124"/>
    <w:rsid w:val="000050C2"/>
    <w:rsid w:val="00005CE3"/>
    <w:rsid w:val="0002448A"/>
    <w:rsid w:val="00024B85"/>
    <w:rsid w:val="000274F0"/>
    <w:rsid w:val="00027680"/>
    <w:rsid w:val="00034FF8"/>
    <w:rsid w:val="00043221"/>
    <w:rsid w:val="000460BA"/>
    <w:rsid w:val="0005019B"/>
    <w:rsid w:val="00050D17"/>
    <w:rsid w:val="00054157"/>
    <w:rsid w:val="000661C3"/>
    <w:rsid w:val="00071B65"/>
    <w:rsid w:val="00083AB3"/>
    <w:rsid w:val="0008492A"/>
    <w:rsid w:val="00085815"/>
    <w:rsid w:val="000930D8"/>
    <w:rsid w:val="000961AA"/>
    <w:rsid w:val="000A16DE"/>
    <w:rsid w:val="000A371A"/>
    <w:rsid w:val="000A3924"/>
    <w:rsid w:val="000A5761"/>
    <w:rsid w:val="000C0F8C"/>
    <w:rsid w:val="000C25DB"/>
    <w:rsid w:val="000C755A"/>
    <w:rsid w:val="000C7DBF"/>
    <w:rsid w:val="000D1CAC"/>
    <w:rsid w:val="000E3687"/>
    <w:rsid w:val="000E6CF1"/>
    <w:rsid w:val="00100F99"/>
    <w:rsid w:val="001011A7"/>
    <w:rsid w:val="00102DEC"/>
    <w:rsid w:val="00105624"/>
    <w:rsid w:val="001210E9"/>
    <w:rsid w:val="00130729"/>
    <w:rsid w:val="00133AC5"/>
    <w:rsid w:val="001357A6"/>
    <w:rsid w:val="00141841"/>
    <w:rsid w:val="001443B3"/>
    <w:rsid w:val="00154265"/>
    <w:rsid w:val="00160C78"/>
    <w:rsid w:val="001639B7"/>
    <w:rsid w:val="001662B8"/>
    <w:rsid w:val="00171906"/>
    <w:rsid w:val="00180488"/>
    <w:rsid w:val="00181B54"/>
    <w:rsid w:val="0019024C"/>
    <w:rsid w:val="0019325C"/>
    <w:rsid w:val="001A1A04"/>
    <w:rsid w:val="001B4462"/>
    <w:rsid w:val="001C0915"/>
    <w:rsid w:val="001C32B1"/>
    <w:rsid w:val="001C664F"/>
    <w:rsid w:val="001D4F9F"/>
    <w:rsid w:val="001E1B82"/>
    <w:rsid w:val="001E1E64"/>
    <w:rsid w:val="001E491D"/>
    <w:rsid w:val="001F17D8"/>
    <w:rsid w:val="001F47D5"/>
    <w:rsid w:val="001F6D1C"/>
    <w:rsid w:val="001F6EBE"/>
    <w:rsid w:val="001F7379"/>
    <w:rsid w:val="00212116"/>
    <w:rsid w:val="00220FE9"/>
    <w:rsid w:val="002248E7"/>
    <w:rsid w:val="002263B5"/>
    <w:rsid w:val="002270F0"/>
    <w:rsid w:val="00232667"/>
    <w:rsid w:val="00237F24"/>
    <w:rsid w:val="00244772"/>
    <w:rsid w:val="002449F2"/>
    <w:rsid w:val="00244BE1"/>
    <w:rsid w:val="0025246A"/>
    <w:rsid w:val="0025348F"/>
    <w:rsid w:val="00265B32"/>
    <w:rsid w:val="00265CE3"/>
    <w:rsid w:val="00266A18"/>
    <w:rsid w:val="00267200"/>
    <w:rsid w:val="00267997"/>
    <w:rsid w:val="0027262E"/>
    <w:rsid w:val="002800BD"/>
    <w:rsid w:val="002804AB"/>
    <w:rsid w:val="002808F7"/>
    <w:rsid w:val="00296D0E"/>
    <w:rsid w:val="002A0FC5"/>
    <w:rsid w:val="002B4AF6"/>
    <w:rsid w:val="002C09AE"/>
    <w:rsid w:val="002C3212"/>
    <w:rsid w:val="002C3823"/>
    <w:rsid w:val="002C548A"/>
    <w:rsid w:val="002D27C9"/>
    <w:rsid w:val="002E0DA0"/>
    <w:rsid w:val="002F5466"/>
    <w:rsid w:val="002F5AB2"/>
    <w:rsid w:val="003025FB"/>
    <w:rsid w:val="00302E0D"/>
    <w:rsid w:val="00312BEF"/>
    <w:rsid w:val="00320031"/>
    <w:rsid w:val="00330F83"/>
    <w:rsid w:val="00332D8B"/>
    <w:rsid w:val="003338DD"/>
    <w:rsid w:val="00335A09"/>
    <w:rsid w:val="00345FAA"/>
    <w:rsid w:val="0034782C"/>
    <w:rsid w:val="003544F7"/>
    <w:rsid w:val="00367A39"/>
    <w:rsid w:val="00387A28"/>
    <w:rsid w:val="0039112A"/>
    <w:rsid w:val="003966A3"/>
    <w:rsid w:val="003A7A73"/>
    <w:rsid w:val="003B0898"/>
    <w:rsid w:val="003B2A52"/>
    <w:rsid w:val="003B3030"/>
    <w:rsid w:val="003B3437"/>
    <w:rsid w:val="003D06F1"/>
    <w:rsid w:val="003D0FEE"/>
    <w:rsid w:val="003D14F9"/>
    <w:rsid w:val="003E3366"/>
    <w:rsid w:val="003F4272"/>
    <w:rsid w:val="00401418"/>
    <w:rsid w:val="004152A5"/>
    <w:rsid w:val="0042343A"/>
    <w:rsid w:val="004300F6"/>
    <w:rsid w:val="004343B2"/>
    <w:rsid w:val="0043559D"/>
    <w:rsid w:val="00442C79"/>
    <w:rsid w:val="004501BC"/>
    <w:rsid w:val="00452A27"/>
    <w:rsid w:val="00453444"/>
    <w:rsid w:val="00455834"/>
    <w:rsid w:val="0045729E"/>
    <w:rsid w:val="004641E8"/>
    <w:rsid w:val="0046553F"/>
    <w:rsid w:val="00466123"/>
    <w:rsid w:val="004706B3"/>
    <w:rsid w:val="00476CAE"/>
    <w:rsid w:val="00477135"/>
    <w:rsid w:val="00485586"/>
    <w:rsid w:val="0048562E"/>
    <w:rsid w:val="00486D34"/>
    <w:rsid w:val="00493174"/>
    <w:rsid w:val="004A353F"/>
    <w:rsid w:val="004A3956"/>
    <w:rsid w:val="004B2AFF"/>
    <w:rsid w:val="004B7739"/>
    <w:rsid w:val="004C59DB"/>
    <w:rsid w:val="004C75AF"/>
    <w:rsid w:val="004D095D"/>
    <w:rsid w:val="004D14A2"/>
    <w:rsid w:val="004E15D2"/>
    <w:rsid w:val="004E636A"/>
    <w:rsid w:val="005125A6"/>
    <w:rsid w:val="00513112"/>
    <w:rsid w:val="00516E7B"/>
    <w:rsid w:val="00521620"/>
    <w:rsid w:val="00524CFC"/>
    <w:rsid w:val="00530E40"/>
    <w:rsid w:val="0053242F"/>
    <w:rsid w:val="00532B37"/>
    <w:rsid w:val="005342D2"/>
    <w:rsid w:val="005361EB"/>
    <w:rsid w:val="005512D8"/>
    <w:rsid w:val="005573DD"/>
    <w:rsid w:val="0056015D"/>
    <w:rsid w:val="00561C55"/>
    <w:rsid w:val="00563E05"/>
    <w:rsid w:val="0057063D"/>
    <w:rsid w:val="00572252"/>
    <w:rsid w:val="00573EBF"/>
    <w:rsid w:val="00580051"/>
    <w:rsid w:val="005841E3"/>
    <w:rsid w:val="00592691"/>
    <w:rsid w:val="005953FB"/>
    <w:rsid w:val="0059671D"/>
    <w:rsid w:val="005A30B5"/>
    <w:rsid w:val="005A3347"/>
    <w:rsid w:val="005A6FEB"/>
    <w:rsid w:val="005A78DE"/>
    <w:rsid w:val="005C2906"/>
    <w:rsid w:val="005D06C9"/>
    <w:rsid w:val="005D0820"/>
    <w:rsid w:val="005E2706"/>
    <w:rsid w:val="005E6C41"/>
    <w:rsid w:val="005F4F96"/>
    <w:rsid w:val="006035FD"/>
    <w:rsid w:val="006054E7"/>
    <w:rsid w:val="00610183"/>
    <w:rsid w:val="00622C24"/>
    <w:rsid w:val="00622FC6"/>
    <w:rsid w:val="00626EA7"/>
    <w:rsid w:val="00632B0D"/>
    <w:rsid w:val="0063367A"/>
    <w:rsid w:val="006341F1"/>
    <w:rsid w:val="00641289"/>
    <w:rsid w:val="006464D7"/>
    <w:rsid w:val="00652C24"/>
    <w:rsid w:val="006539A9"/>
    <w:rsid w:val="00656785"/>
    <w:rsid w:val="00661901"/>
    <w:rsid w:val="006633F3"/>
    <w:rsid w:val="00672DD8"/>
    <w:rsid w:val="00677907"/>
    <w:rsid w:val="0068062C"/>
    <w:rsid w:val="00681C09"/>
    <w:rsid w:val="0068264C"/>
    <w:rsid w:val="0068374E"/>
    <w:rsid w:val="0068453E"/>
    <w:rsid w:val="006938CB"/>
    <w:rsid w:val="00696F4D"/>
    <w:rsid w:val="00697519"/>
    <w:rsid w:val="006A2F95"/>
    <w:rsid w:val="006A7983"/>
    <w:rsid w:val="006B2E82"/>
    <w:rsid w:val="006B70CB"/>
    <w:rsid w:val="006C3F0A"/>
    <w:rsid w:val="006C41E8"/>
    <w:rsid w:val="006C6481"/>
    <w:rsid w:val="006D2067"/>
    <w:rsid w:val="006D23B1"/>
    <w:rsid w:val="006D3333"/>
    <w:rsid w:val="006E30B4"/>
    <w:rsid w:val="006F21D2"/>
    <w:rsid w:val="006F319E"/>
    <w:rsid w:val="006F5911"/>
    <w:rsid w:val="006F5DB1"/>
    <w:rsid w:val="00700687"/>
    <w:rsid w:val="00702571"/>
    <w:rsid w:val="0071086E"/>
    <w:rsid w:val="00715E63"/>
    <w:rsid w:val="0073751D"/>
    <w:rsid w:val="00747221"/>
    <w:rsid w:val="007542D6"/>
    <w:rsid w:val="00754B68"/>
    <w:rsid w:val="0075550F"/>
    <w:rsid w:val="00765B82"/>
    <w:rsid w:val="007701B6"/>
    <w:rsid w:val="0077130D"/>
    <w:rsid w:val="007736CF"/>
    <w:rsid w:val="00774042"/>
    <w:rsid w:val="0078059F"/>
    <w:rsid w:val="00784D57"/>
    <w:rsid w:val="007A0511"/>
    <w:rsid w:val="007A2165"/>
    <w:rsid w:val="007B0129"/>
    <w:rsid w:val="007B1221"/>
    <w:rsid w:val="007B130D"/>
    <w:rsid w:val="007B7F9D"/>
    <w:rsid w:val="007D3BCF"/>
    <w:rsid w:val="007D6526"/>
    <w:rsid w:val="007D65B4"/>
    <w:rsid w:val="007E0E88"/>
    <w:rsid w:val="007E47AA"/>
    <w:rsid w:val="007F1A76"/>
    <w:rsid w:val="007F5BE3"/>
    <w:rsid w:val="008015C5"/>
    <w:rsid w:val="00804787"/>
    <w:rsid w:val="00804C16"/>
    <w:rsid w:val="00810B3C"/>
    <w:rsid w:val="00811CB1"/>
    <w:rsid w:val="00815D6E"/>
    <w:rsid w:val="00816C50"/>
    <w:rsid w:val="00817439"/>
    <w:rsid w:val="0082081D"/>
    <w:rsid w:val="008308B5"/>
    <w:rsid w:val="00830AE2"/>
    <w:rsid w:val="0083271C"/>
    <w:rsid w:val="00834499"/>
    <w:rsid w:val="00837979"/>
    <w:rsid w:val="00841D5E"/>
    <w:rsid w:val="0084576D"/>
    <w:rsid w:val="00851086"/>
    <w:rsid w:val="00853D08"/>
    <w:rsid w:val="008775C8"/>
    <w:rsid w:val="0088048E"/>
    <w:rsid w:val="00885620"/>
    <w:rsid w:val="0089505D"/>
    <w:rsid w:val="008963F1"/>
    <w:rsid w:val="008A1308"/>
    <w:rsid w:val="008A25A6"/>
    <w:rsid w:val="008B1735"/>
    <w:rsid w:val="008B1F4D"/>
    <w:rsid w:val="008B496B"/>
    <w:rsid w:val="008B6F55"/>
    <w:rsid w:val="008C0180"/>
    <w:rsid w:val="008C023A"/>
    <w:rsid w:val="008C38D7"/>
    <w:rsid w:val="008C416C"/>
    <w:rsid w:val="008C6999"/>
    <w:rsid w:val="008D3979"/>
    <w:rsid w:val="008D42D4"/>
    <w:rsid w:val="008D53E3"/>
    <w:rsid w:val="008D63DE"/>
    <w:rsid w:val="008D6B8E"/>
    <w:rsid w:val="008E3B10"/>
    <w:rsid w:val="008F65EE"/>
    <w:rsid w:val="009002B1"/>
    <w:rsid w:val="00901388"/>
    <w:rsid w:val="0090282A"/>
    <w:rsid w:val="00904CA7"/>
    <w:rsid w:val="00933BAA"/>
    <w:rsid w:val="0093547B"/>
    <w:rsid w:val="00935A9B"/>
    <w:rsid w:val="00940DD2"/>
    <w:rsid w:val="00951E11"/>
    <w:rsid w:val="00953EAE"/>
    <w:rsid w:val="00954C3F"/>
    <w:rsid w:val="00956C39"/>
    <w:rsid w:val="009604E0"/>
    <w:rsid w:val="009627B1"/>
    <w:rsid w:val="0096550E"/>
    <w:rsid w:val="00971762"/>
    <w:rsid w:val="0098087C"/>
    <w:rsid w:val="00983A6C"/>
    <w:rsid w:val="00983C68"/>
    <w:rsid w:val="00983F03"/>
    <w:rsid w:val="009A0D93"/>
    <w:rsid w:val="009B0B42"/>
    <w:rsid w:val="009B309B"/>
    <w:rsid w:val="009B4D2E"/>
    <w:rsid w:val="009B6ACA"/>
    <w:rsid w:val="009C7F80"/>
    <w:rsid w:val="009E69E5"/>
    <w:rsid w:val="009F167E"/>
    <w:rsid w:val="009F1B18"/>
    <w:rsid w:val="009F3939"/>
    <w:rsid w:val="009F427A"/>
    <w:rsid w:val="009F5986"/>
    <w:rsid w:val="00A052B0"/>
    <w:rsid w:val="00A14B40"/>
    <w:rsid w:val="00A168EA"/>
    <w:rsid w:val="00A2123E"/>
    <w:rsid w:val="00A2298E"/>
    <w:rsid w:val="00A3793C"/>
    <w:rsid w:val="00A37F53"/>
    <w:rsid w:val="00A41352"/>
    <w:rsid w:val="00A41716"/>
    <w:rsid w:val="00A42803"/>
    <w:rsid w:val="00A43D13"/>
    <w:rsid w:val="00A45F83"/>
    <w:rsid w:val="00A4649A"/>
    <w:rsid w:val="00A47581"/>
    <w:rsid w:val="00A5017C"/>
    <w:rsid w:val="00A51E89"/>
    <w:rsid w:val="00A65739"/>
    <w:rsid w:val="00A73E1F"/>
    <w:rsid w:val="00A753D2"/>
    <w:rsid w:val="00A76175"/>
    <w:rsid w:val="00A76BA5"/>
    <w:rsid w:val="00A842F0"/>
    <w:rsid w:val="00A8788F"/>
    <w:rsid w:val="00A903B2"/>
    <w:rsid w:val="00A97A76"/>
    <w:rsid w:val="00AB52B0"/>
    <w:rsid w:val="00AC579C"/>
    <w:rsid w:val="00AC57D1"/>
    <w:rsid w:val="00AC6714"/>
    <w:rsid w:val="00AC7689"/>
    <w:rsid w:val="00AD084D"/>
    <w:rsid w:val="00AD1745"/>
    <w:rsid w:val="00AD1A5C"/>
    <w:rsid w:val="00AD4F8B"/>
    <w:rsid w:val="00AE519B"/>
    <w:rsid w:val="00AE75D0"/>
    <w:rsid w:val="00AF3DFE"/>
    <w:rsid w:val="00B13B0E"/>
    <w:rsid w:val="00B2360F"/>
    <w:rsid w:val="00B23992"/>
    <w:rsid w:val="00B2781F"/>
    <w:rsid w:val="00B30CB5"/>
    <w:rsid w:val="00B33E27"/>
    <w:rsid w:val="00B42AFE"/>
    <w:rsid w:val="00B42B34"/>
    <w:rsid w:val="00B47993"/>
    <w:rsid w:val="00B53238"/>
    <w:rsid w:val="00B56888"/>
    <w:rsid w:val="00B75909"/>
    <w:rsid w:val="00B76AA5"/>
    <w:rsid w:val="00B76CEC"/>
    <w:rsid w:val="00B81526"/>
    <w:rsid w:val="00B82E9F"/>
    <w:rsid w:val="00B87773"/>
    <w:rsid w:val="00B9398D"/>
    <w:rsid w:val="00BA7252"/>
    <w:rsid w:val="00BC046B"/>
    <w:rsid w:val="00BC7FB2"/>
    <w:rsid w:val="00BD28C2"/>
    <w:rsid w:val="00BE5FBB"/>
    <w:rsid w:val="00BE772A"/>
    <w:rsid w:val="00BF4F43"/>
    <w:rsid w:val="00BF61B7"/>
    <w:rsid w:val="00C0551A"/>
    <w:rsid w:val="00C06FAB"/>
    <w:rsid w:val="00C23E85"/>
    <w:rsid w:val="00C329E6"/>
    <w:rsid w:val="00C343B2"/>
    <w:rsid w:val="00C40CE0"/>
    <w:rsid w:val="00C4577C"/>
    <w:rsid w:val="00C4719B"/>
    <w:rsid w:val="00C55C15"/>
    <w:rsid w:val="00C621C3"/>
    <w:rsid w:val="00C72CD8"/>
    <w:rsid w:val="00C73316"/>
    <w:rsid w:val="00C77FE3"/>
    <w:rsid w:val="00C83FED"/>
    <w:rsid w:val="00C8649F"/>
    <w:rsid w:val="00C9281C"/>
    <w:rsid w:val="00CA1981"/>
    <w:rsid w:val="00CB446F"/>
    <w:rsid w:val="00CB621D"/>
    <w:rsid w:val="00CC5EA2"/>
    <w:rsid w:val="00CD2ECB"/>
    <w:rsid w:val="00CD5A45"/>
    <w:rsid w:val="00CE227A"/>
    <w:rsid w:val="00CE360C"/>
    <w:rsid w:val="00CF4BF8"/>
    <w:rsid w:val="00CF741E"/>
    <w:rsid w:val="00CF7BB7"/>
    <w:rsid w:val="00D0111C"/>
    <w:rsid w:val="00D03BDA"/>
    <w:rsid w:val="00D104EC"/>
    <w:rsid w:val="00D20607"/>
    <w:rsid w:val="00D22106"/>
    <w:rsid w:val="00D32FDE"/>
    <w:rsid w:val="00D34453"/>
    <w:rsid w:val="00D41A24"/>
    <w:rsid w:val="00D4733C"/>
    <w:rsid w:val="00D50E83"/>
    <w:rsid w:val="00D52A7D"/>
    <w:rsid w:val="00D554DC"/>
    <w:rsid w:val="00D62FD2"/>
    <w:rsid w:val="00D9037A"/>
    <w:rsid w:val="00D924D1"/>
    <w:rsid w:val="00D94332"/>
    <w:rsid w:val="00D97D9A"/>
    <w:rsid w:val="00DA3575"/>
    <w:rsid w:val="00DB11FB"/>
    <w:rsid w:val="00DB198A"/>
    <w:rsid w:val="00DB2ABA"/>
    <w:rsid w:val="00DC49F4"/>
    <w:rsid w:val="00DC5FF2"/>
    <w:rsid w:val="00DE2E2B"/>
    <w:rsid w:val="00DE5156"/>
    <w:rsid w:val="00DE66A4"/>
    <w:rsid w:val="00DF77EF"/>
    <w:rsid w:val="00E02E75"/>
    <w:rsid w:val="00E14D68"/>
    <w:rsid w:val="00E22C29"/>
    <w:rsid w:val="00E23374"/>
    <w:rsid w:val="00E24F0F"/>
    <w:rsid w:val="00E352BE"/>
    <w:rsid w:val="00E43898"/>
    <w:rsid w:val="00E45693"/>
    <w:rsid w:val="00E46AC3"/>
    <w:rsid w:val="00E51D8F"/>
    <w:rsid w:val="00E540C8"/>
    <w:rsid w:val="00E560C1"/>
    <w:rsid w:val="00E57BCD"/>
    <w:rsid w:val="00E60C2E"/>
    <w:rsid w:val="00E6158B"/>
    <w:rsid w:val="00E72221"/>
    <w:rsid w:val="00E76CA5"/>
    <w:rsid w:val="00EA1894"/>
    <w:rsid w:val="00EA43BF"/>
    <w:rsid w:val="00EA4F3E"/>
    <w:rsid w:val="00EA7C2A"/>
    <w:rsid w:val="00EB0457"/>
    <w:rsid w:val="00EC45FE"/>
    <w:rsid w:val="00EC55CB"/>
    <w:rsid w:val="00ED500B"/>
    <w:rsid w:val="00EE1609"/>
    <w:rsid w:val="00EE60F0"/>
    <w:rsid w:val="00EE7818"/>
    <w:rsid w:val="00EF4142"/>
    <w:rsid w:val="00EF500A"/>
    <w:rsid w:val="00F02E57"/>
    <w:rsid w:val="00F05B5C"/>
    <w:rsid w:val="00F07580"/>
    <w:rsid w:val="00F14EE3"/>
    <w:rsid w:val="00F210AE"/>
    <w:rsid w:val="00F23A7B"/>
    <w:rsid w:val="00F23CB4"/>
    <w:rsid w:val="00F36679"/>
    <w:rsid w:val="00F46AEA"/>
    <w:rsid w:val="00F5029A"/>
    <w:rsid w:val="00F533DF"/>
    <w:rsid w:val="00F54E4B"/>
    <w:rsid w:val="00F6279B"/>
    <w:rsid w:val="00F63A94"/>
    <w:rsid w:val="00F72B4A"/>
    <w:rsid w:val="00F73B3F"/>
    <w:rsid w:val="00F7732D"/>
    <w:rsid w:val="00F801AE"/>
    <w:rsid w:val="00F862E9"/>
    <w:rsid w:val="00F976F7"/>
    <w:rsid w:val="00FA442B"/>
    <w:rsid w:val="00FB122D"/>
    <w:rsid w:val="00FC4B82"/>
    <w:rsid w:val="00FC4D25"/>
    <w:rsid w:val="00FC58AB"/>
    <w:rsid w:val="00FC5E9E"/>
    <w:rsid w:val="00FD2FD1"/>
    <w:rsid w:val="00FD45C1"/>
    <w:rsid w:val="00FD482F"/>
    <w:rsid w:val="00FE3FBF"/>
    <w:rsid w:val="00FF2742"/>
    <w:rsid w:val="00FF3725"/>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96F2"/>
  <w15:docId w15:val="{24017B20-125E-4549-A645-8DAEE7BC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4787"/>
    <w:rPr>
      <w:color w:val="0563C1" w:themeColor="hyperlink"/>
      <w:u w:val="single"/>
    </w:rPr>
  </w:style>
  <w:style w:type="paragraph" w:styleId="a5">
    <w:name w:val="List Paragraph"/>
    <w:basedOn w:val="a"/>
    <w:uiPriority w:val="34"/>
    <w:qFormat/>
    <w:rsid w:val="0019325C"/>
    <w:pPr>
      <w:ind w:left="720"/>
      <w:contextualSpacing/>
    </w:pPr>
  </w:style>
  <w:style w:type="paragraph" w:styleId="a6">
    <w:name w:val="header"/>
    <w:basedOn w:val="a"/>
    <w:link w:val="a7"/>
    <w:uiPriority w:val="99"/>
    <w:unhideWhenUsed/>
    <w:rsid w:val="00C73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3316"/>
  </w:style>
  <w:style w:type="paragraph" w:styleId="a8">
    <w:name w:val="footer"/>
    <w:basedOn w:val="a"/>
    <w:link w:val="a9"/>
    <w:uiPriority w:val="99"/>
    <w:unhideWhenUsed/>
    <w:rsid w:val="00C73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3316"/>
  </w:style>
  <w:style w:type="paragraph" w:styleId="aa">
    <w:name w:val="Balloon Text"/>
    <w:basedOn w:val="a"/>
    <w:link w:val="ab"/>
    <w:uiPriority w:val="99"/>
    <w:semiHidden/>
    <w:unhideWhenUsed/>
    <w:rsid w:val="00940D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0DD2"/>
    <w:rPr>
      <w:rFonts w:ascii="Segoe UI" w:hAnsi="Segoe UI" w:cs="Segoe UI"/>
      <w:sz w:val="18"/>
      <w:szCs w:val="18"/>
    </w:rPr>
  </w:style>
  <w:style w:type="character" w:styleId="ac">
    <w:name w:val="annotation reference"/>
    <w:basedOn w:val="a0"/>
    <w:uiPriority w:val="99"/>
    <w:semiHidden/>
    <w:unhideWhenUsed/>
    <w:rsid w:val="00940DD2"/>
    <w:rPr>
      <w:sz w:val="16"/>
      <w:szCs w:val="16"/>
    </w:rPr>
  </w:style>
  <w:style w:type="paragraph" w:styleId="ad">
    <w:name w:val="annotation text"/>
    <w:basedOn w:val="a"/>
    <w:link w:val="ae"/>
    <w:uiPriority w:val="99"/>
    <w:semiHidden/>
    <w:unhideWhenUsed/>
    <w:rsid w:val="00940DD2"/>
    <w:pPr>
      <w:spacing w:line="240" w:lineRule="auto"/>
    </w:pPr>
    <w:rPr>
      <w:sz w:val="20"/>
      <w:szCs w:val="20"/>
    </w:rPr>
  </w:style>
  <w:style w:type="character" w:customStyle="1" w:styleId="ae">
    <w:name w:val="Текст примечания Знак"/>
    <w:basedOn w:val="a0"/>
    <w:link w:val="ad"/>
    <w:uiPriority w:val="99"/>
    <w:semiHidden/>
    <w:rsid w:val="00940DD2"/>
    <w:rPr>
      <w:sz w:val="20"/>
      <w:szCs w:val="20"/>
    </w:rPr>
  </w:style>
  <w:style w:type="paragraph" w:styleId="af">
    <w:name w:val="annotation subject"/>
    <w:basedOn w:val="ad"/>
    <w:next w:val="ad"/>
    <w:link w:val="af0"/>
    <w:uiPriority w:val="99"/>
    <w:semiHidden/>
    <w:unhideWhenUsed/>
    <w:rsid w:val="00940DD2"/>
    <w:rPr>
      <w:b/>
      <w:bCs/>
    </w:rPr>
  </w:style>
  <w:style w:type="character" w:customStyle="1" w:styleId="af0">
    <w:name w:val="Тема примечания Знак"/>
    <w:basedOn w:val="ae"/>
    <w:link w:val="af"/>
    <w:uiPriority w:val="99"/>
    <w:semiHidden/>
    <w:rsid w:val="00940DD2"/>
    <w:rPr>
      <w:b/>
      <w:bCs/>
      <w:sz w:val="20"/>
      <w:szCs w:val="20"/>
    </w:rPr>
  </w:style>
  <w:style w:type="paragraph" w:customStyle="1" w:styleId="s1">
    <w:name w:val="s_1"/>
    <w:basedOn w:val="a"/>
    <w:rsid w:val="00DB2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Revision"/>
    <w:hidden/>
    <w:uiPriority w:val="99"/>
    <w:semiHidden/>
    <w:rsid w:val="007701B6"/>
    <w:pPr>
      <w:spacing w:after="0" w:line="240" w:lineRule="auto"/>
    </w:pPr>
  </w:style>
  <w:style w:type="paragraph" w:customStyle="1" w:styleId="ConsPlusNormal">
    <w:name w:val="ConsPlusNormal"/>
    <w:link w:val="ConsPlusNormal0"/>
    <w:rsid w:val="0010562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0562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105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105624"/>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105624"/>
    <w:rPr>
      <w:rFonts w:ascii="Calibri" w:eastAsia="Calibri" w:hAnsi="Calibri" w:cs="Times New Roman"/>
      <w:sz w:val="20"/>
      <w:szCs w:val="20"/>
    </w:rPr>
  </w:style>
  <w:style w:type="character" w:styleId="af4">
    <w:name w:val="footnote reference"/>
    <w:uiPriority w:val="99"/>
    <w:unhideWhenUsed/>
    <w:rsid w:val="00105624"/>
    <w:rPr>
      <w:vertAlign w:val="superscript"/>
    </w:rPr>
  </w:style>
  <w:style w:type="paragraph" w:styleId="af5">
    <w:name w:val="Body Text"/>
    <w:basedOn w:val="a"/>
    <w:link w:val="af6"/>
    <w:semiHidden/>
    <w:rsid w:val="00345FAA"/>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f6">
    <w:name w:val="Основной текст Знак"/>
    <w:basedOn w:val="a0"/>
    <w:link w:val="af5"/>
    <w:semiHidden/>
    <w:rsid w:val="00345FAA"/>
    <w:rPr>
      <w:rFonts w:ascii="Times New Roman" w:eastAsia="Times New Roman" w:hAnsi="Times New Roman" w:cs="Times New Roman"/>
      <w:sz w:val="26"/>
      <w:szCs w:val="20"/>
      <w:lang w:eastAsia="ar-SA"/>
    </w:rPr>
  </w:style>
  <w:style w:type="paragraph" w:customStyle="1" w:styleId="ConsNormal">
    <w:name w:val="ConsNormal"/>
    <w:rsid w:val="0098087C"/>
    <w:pPr>
      <w:widowControl w:val="0"/>
      <w:suppressAutoHyphens/>
      <w:autoSpaceDE w:val="0"/>
      <w:spacing w:after="0" w:line="240" w:lineRule="auto"/>
      <w:ind w:right="19772" w:firstLine="720"/>
    </w:pPr>
    <w:rPr>
      <w:rFonts w:ascii="Arial" w:eastAsia="Arial" w:hAnsi="Arial" w:cs="Arial"/>
      <w:sz w:val="38"/>
      <w:szCs w:val="38"/>
      <w:lang w:eastAsia="ar-SA"/>
    </w:rPr>
  </w:style>
  <w:style w:type="paragraph" w:styleId="af7">
    <w:name w:val="Normal (Web)"/>
    <w:basedOn w:val="a"/>
    <w:uiPriority w:val="99"/>
    <w:unhideWhenUsed/>
    <w:rsid w:val="00AD4F8B"/>
    <w:pPr>
      <w:spacing w:after="0" w:line="240" w:lineRule="auto"/>
    </w:pPr>
    <w:rPr>
      <w:rFonts w:ascii="Times New Roman" w:hAnsi="Times New Roman" w:cs="Times New Roman"/>
      <w:sz w:val="24"/>
      <w:szCs w:val="24"/>
      <w:lang w:eastAsia="ru-RU"/>
    </w:rPr>
  </w:style>
  <w:style w:type="character" w:customStyle="1" w:styleId="ConsPlusNormal0">
    <w:name w:val="ConsPlusNormal Знак"/>
    <w:link w:val="ConsPlusNormal"/>
    <w:locked/>
    <w:rsid w:val="00F6279B"/>
    <w:rPr>
      <w:rFonts w:ascii="Times New Roman" w:eastAsia="Times New Roman" w:hAnsi="Times New Roman" w:cs="Times New Roman"/>
      <w:sz w:val="24"/>
      <w:szCs w:val="20"/>
      <w:lang w:eastAsia="ru-RU"/>
    </w:rPr>
  </w:style>
  <w:style w:type="paragraph" w:styleId="af8">
    <w:name w:val="Body Text Indent"/>
    <w:basedOn w:val="a"/>
    <w:link w:val="af9"/>
    <w:uiPriority w:val="99"/>
    <w:unhideWhenUsed/>
    <w:rsid w:val="00784D57"/>
    <w:pPr>
      <w:spacing w:after="120"/>
      <w:ind w:left="283"/>
    </w:pPr>
  </w:style>
  <w:style w:type="character" w:customStyle="1" w:styleId="af9">
    <w:name w:val="Основной текст с отступом Знак"/>
    <w:basedOn w:val="a0"/>
    <w:link w:val="af8"/>
    <w:uiPriority w:val="99"/>
    <w:rsid w:val="00784D57"/>
  </w:style>
  <w:style w:type="character" w:styleId="afa">
    <w:name w:val="FollowedHyperlink"/>
    <w:basedOn w:val="a0"/>
    <w:uiPriority w:val="99"/>
    <w:semiHidden/>
    <w:unhideWhenUsed/>
    <w:rsid w:val="00CB4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9004">
      <w:bodyDiv w:val="1"/>
      <w:marLeft w:val="0"/>
      <w:marRight w:val="0"/>
      <w:marTop w:val="0"/>
      <w:marBottom w:val="0"/>
      <w:divBdr>
        <w:top w:val="none" w:sz="0" w:space="0" w:color="auto"/>
        <w:left w:val="none" w:sz="0" w:space="0" w:color="auto"/>
        <w:bottom w:val="none" w:sz="0" w:space="0" w:color="auto"/>
        <w:right w:val="none" w:sz="0" w:space="0" w:color="auto"/>
      </w:divBdr>
    </w:div>
    <w:div w:id="506942663">
      <w:bodyDiv w:val="1"/>
      <w:marLeft w:val="0"/>
      <w:marRight w:val="0"/>
      <w:marTop w:val="0"/>
      <w:marBottom w:val="0"/>
      <w:divBdr>
        <w:top w:val="none" w:sz="0" w:space="0" w:color="auto"/>
        <w:left w:val="none" w:sz="0" w:space="0" w:color="auto"/>
        <w:bottom w:val="none" w:sz="0" w:space="0" w:color="auto"/>
        <w:right w:val="none" w:sz="0" w:space="0" w:color="auto"/>
      </w:divBdr>
    </w:div>
    <w:div w:id="512233512">
      <w:bodyDiv w:val="1"/>
      <w:marLeft w:val="0"/>
      <w:marRight w:val="0"/>
      <w:marTop w:val="0"/>
      <w:marBottom w:val="0"/>
      <w:divBdr>
        <w:top w:val="none" w:sz="0" w:space="0" w:color="auto"/>
        <w:left w:val="none" w:sz="0" w:space="0" w:color="auto"/>
        <w:bottom w:val="none" w:sz="0" w:space="0" w:color="auto"/>
        <w:right w:val="none" w:sz="0" w:space="0" w:color="auto"/>
      </w:divBdr>
    </w:div>
    <w:div w:id="1077482451">
      <w:bodyDiv w:val="1"/>
      <w:marLeft w:val="0"/>
      <w:marRight w:val="0"/>
      <w:marTop w:val="0"/>
      <w:marBottom w:val="0"/>
      <w:divBdr>
        <w:top w:val="none" w:sz="0" w:space="0" w:color="auto"/>
        <w:left w:val="none" w:sz="0" w:space="0" w:color="auto"/>
        <w:bottom w:val="none" w:sz="0" w:space="0" w:color="auto"/>
        <w:right w:val="none" w:sz="0" w:space="0" w:color="auto"/>
      </w:divBdr>
    </w:div>
    <w:div w:id="1260412238">
      <w:bodyDiv w:val="1"/>
      <w:marLeft w:val="0"/>
      <w:marRight w:val="0"/>
      <w:marTop w:val="0"/>
      <w:marBottom w:val="0"/>
      <w:divBdr>
        <w:top w:val="none" w:sz="0" w:space="0" w:color="auto"/>
        <w:left w:val="none" w:sz="0" w:space="0" w:color="auto"/>
        <w:bottom w:val="none" w:sz="0" w:space="0" w:color="auto"/>
        <w:right w:val="none" w:sz="0" w:space="0" w:color="auto"/>
      </w:divBdr>
    </w:div>
    <w:div w:id="1282686366">
      <w:bodyDiv w:val="1"/>
      <w:marLeft w:val="0"/>
      <w:marRight w:val="0"/>
      <w:marTop w:val="0"/>
      <w:marBottom w:val="0"/>
      <w:divBdr>
        <w:top w:val="none" w:sz="0" w:space="0" w:color="auto"/>
        <w:left w:val="none" w:sz="0" w:space="0" w:color="auto"/>
        <w:bottom w:val="none" w:sz="0" w:space="0" w:color="auto"/>
        <w:right w:val="none" w:sz="0" w:space="0" w:color="auto"/>
      </w:divBdr>
    </w:div>
    <w:div w:id="1469855596">
      <w:bodyDiv w:val="1"/>
      <w:marLeft w:val="0"/>
      <w:marRight w:val="0"/>
      <w:marTop w:val="0"/>
      <w:marBottom w:val="0"/>
      <w:divBdr>
        <w:top w:val="none" w:sz="0" w:space="0" w:color="auto"/>
        <w:left w:val="none" w:sz="0" w:space="0" w:color="auto"/>
        <w:bottom w:val="none" w:sz="0" w:space="0" w:color="auto"/>
        <w:right w:val="none" w:sz="0" w:space="0" w:color="auto"/>
      </w:divBdr>
    </w:div>
    <w:div w:id="20560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125044E2AD61BC4C1676EFBF7EEA760126A66EB05229C123007CF88454649FD93F9F2603D464F42718CAFm9p5J" TargetMode="External"/><Relationship Id="rId13" Type="http://schemas.openxmlformats.org/officeDocument/2006/relationships/hyperlink" Target="http://akot.rosmintrud.ru" TargetMode="External"/><Relationship Id="rId18" Type="http://schemas.openxmlformats.org/officeDocument/2006/relationships/hyperlink" Target="consultantplus://offline/ref=8A7D9EBEE3249697FA5AD87740142F77F3CC2510E509113D50FF5B7B7A53B41F91C0B69B3FAE8F58DF89BA9BDDDAFE8676AD3022P2i0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roszdravnadzor.ru" TargetMode="Externa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hyperlink" Target="https://gisp.gov.ru/pp719/p/pub/produc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AB5F42F633EB8E5B4585CBAE410B1FC9724097B0058E5A8CB2DF8E0F76382CF1FA04A27FC0EF5FgAL3Q" TargetMode="External"/><Relationship Id="rId20" Type="http://schemas.openxmlformats.org/officeDocument/2006/relationships/hyperlink" Target="http://www.roszdravnadz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kot.rosmintrud.ru" TargetMode="External"/><Relationship Id="rId23" Type="http://schemas.openxmlformats.org/officeDocument/2006/relationships/hyperlink" Target="http://isga.obrnadzor.gov.ru/rlic/" TargetMode="External"/><Relationship Id="rId10" Type="http://schemas.openxmlformats.org/officeDocument/2006/relationships/hyperlink" Target="consultantplus://offline/ref=429125044E2AD61BC4C1676EFBF7EEA765166A64E80E7F961A690BCD8F4A194CFA82F9FB6D28121A182681AF99964B7DB3CB8FF3mDp4J" TargetMode="External"/><Relationship Id="rId19" Type="http://schemas.openxmlformats.org/officeDocument/2006/relationships/hyperlink" Target="http://www.roszdravnadzor.ru" TargetMode="External"/><Relationship Id="rId4" Type="http://schemas.openxmlformats.org/officeDocument/2006/relationships/settings" Target="settings.xml"/><Relationship Id="rId9" Type="http://schemas.openxmlformats.org/officeDocument/2006/relationships/hyperlink" Target="consultantplus://offline/ref=429125044E2AD61BC4C1676EFBF7EEA76516676BEB067F961A690BCD8F4A194CFA82F9F265234E4B5F78D8FFD8DD4678A8D78FF6C3820294mFp6J" TargetMode="External"/><Relationship Id="rId14" Type="http://schemas.openxmlformats.org/officeDocument/2006/relationships/hyperlink" Target="consultantplus://offline/ref=80A6280266982F76DECB12D64584B81D48458BFD2F3ED10635704958FE6EE7888E3C250F59AB133B8EDA583253DF98EFFF6350A485147CB2Y3N5L" TargetMode="External"/><Relationship Id="rId22" Type="http://schemas.openxmlformats.org/officeDocument/2006/relationships/hyperlink" Target="https://egrul.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CEC6-72CB-43A6-96A4-C9FFAD63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7059</Words>
  <Characters>40241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Юлия Александровна</dc:creator>
  <cp:lastModifiedBy>OSFR</cp:lastModifiedBy>
  <cp:revision>6</cp:revision>
  <cp:lastPrinted>2023-07-17T11:02:00Z</cp:lastPrinted>
  <dcterms:created xsi:type="dcterms:W3CDTF">2024-02-19T07:37:00Z</dcterms:created>
  <dcterms:modified xsi:type="dcterms:W3CDTF">2024-04-01T12:30:00Z</dcterms:modified>
</cp:coreProperties>
</file>